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67" w:rsidRPr="00896020" w:rsidRDefault="00140867" w:rsidP="00896020">
      <w:pPr>
        <w:widowControl/>
        <w:jc w:val="center"/>
        <w:rPr>
          <w:rFonts w:ascii="宋体" w:cs="Times New Roman"/>
          <w:b/>
          <w:bCs/>
          <w:kern w:val="0"/>
          <w:sz w:val="32"/>
          <w:szCs w:val="32"/>
        </w:rPr>
      </w:pPr>
      <w:r w:rsidRPr="006E1D21">
        <w:rPr>
          <w:rFonts w:ascii="宋体" w:hAnsi="宋体" w:cs="宋体" w:hint="eastAsia"/>
          <w:b/>
          <w:bCs/>
          <w:kern w:val="0"/>
          <w:sz w:val="32"/>
          <w:szCs w:val="32"/>
        </w:rPr>
        <w:t>关于征求《</w:t>
      </w:r>
      <w:r w:rsidRPr="00896020">
        <w:rPr>
          <w:rFonts w:ascii="宋体" w:hAnsi="宋体" w:cs="宋体" w:hint="eastAsia"/>
          <w:b/>
          <w:bCs/>
          <w:kern w:val="0"/>
          <w:sz w:val="32"/>
          <w:szCs w:val="32"/>
        </w:rPr>
        <w:t>淳安县促进生态农业产业发展项目及资金</w:t>
      </w:r>
    </w:p>
    <w:p w:rsidR="00140867" w:rsidRPr="006E1D21" w:rsidRDefault="00140867" w:rsidP="00896020">
      <w:pPr>
        <w:widowControl/>
        <w:jc w:val="center"/>
        <w:rPr>
          <w:rFonts w:ascii="宋体" w:cs="Times New Roman"/>
          <w:b/>
          <w:bCs/>
          <w:kern w:val="0"/>
          <w:sz w:val="32"/>
          <w:szCs w:val="32"/>
        </w:rPr>
      </w:pPr>
      <w:r w:rsidRPr="00896020">
        <w:rPr>
          <w:rFonts w:ascii="宋体" w:hAnsi="宋体" w:cs="宋体" w:hint="eastAsia"/>
          <w:b/>
          <w:bCs/>
          <w:kern w:val="0"/>
          <w:sz w:val="32"/>
          <w:szCs w:val="32"/>
        </w:rPr>
        <w:t>管理办法</w:t>
      </w:r>
      <w:r w:rsidRPr="006E1D21">
        <w:rPr>
          <w:rFonts w:ascii="宋体" w:hAnsi="宋体" w:cs="宋体" w:hint="eastAsia"/>
          <w:b/>
          <w:bCs/>
          <w:kern w:val="0"/>
          <w:sz w:val="32"/>
          <w:szCs w:val="32"/>
        </w:rPr>
        <w:t>》意见的函</w:t>
      </w:r>
    </w:p>
    <w:p w:rsidR="00140867" w:rsidRPr="00896020" w:rsidRDefault="00140867" w:rsidP="006E1D21">
      <w:pPr>
        <w:widowControl/>
        <w:spacing w:line="555" w:lineRule="atLeast"/>
        <w:ind w:firstLine="600"/>
        <w:jc w:val="left"/>
        <w:rPr>
          <w:rFonts w:ascii="宋体" w:cs="Times New Roman"/>
          <w:kern w:val="0"/>
          <w:sz w:val="32"/>
          <w:szCs w:val="32"/>
        </w:rPr>
      </w:pPr>
    </w:p>
    <w:p w:rsidR="00140867" w:rsidRPr="006E1D21" w:rsidRDefault="00140867" w:rsidP="00896020">
      <w:pPr>
        <w:widowControl/>
        <w:spacing w:line="555" w:lineRule="atLeast"/>
        <w:ind w:firstLine="600"/>
        <w:jc w:val="left"/>
        <w:rPr>
          <w:rFonts w:ascii="宋体" w:cs="Times New Roman"/>
          <w:kern w:val="0"/>
          <w:sz w:val="32"/>
          <w:szCs w:val="32"/>
        </w:rPr>
      </w:pPr>
      <w:r w:rsidRPr="006E1D21">
        <w:rPr>
          <w:rFonts w:ascii="宋体" w:hAnsi="宋体" w:cs="宋体" w:hint="eastAsia"/>
          <w:kern w:val="0"/>
          <w:sz w:val="32"/>
          <w:szCs w:val="32"/>
        </w:rPr>
        <w:t>根据规范性文件管理要求，现将《</w:t>
      </w:r>
      <w:r w:rsidRPr="00896020">
        <w:rPr>
          <w:rFonts w:ascii="宋体" w:hAnsi="宋体" w:cs="宋体" w:hint="eastAsia"/>
          <w:kern w:val="0"/>
          <w:sz w:val="32"/>
          <w:szCs w:val="32"/>
        </w:rPr>
        <w:t>淳安县促进生态农业产业发展项目及资金管理办法</w:t>
      </w:r>
      <w:r w:rsidRPr="006E1D21">
        <w:rPr>
          <w:rFonts w:ascii="宋体" w:hAnsi="宋体" w:cs="宋体" w:hint="eastAsia"/>
          <w:kern w:val="0"/>
          <w:sz w:val="32"/>
          <w:szCs w:val="32"/>
        </w:rPr>
        <w:t>》（征求意见稿）向社会公开征求意见。如有意见和建议，请于</w:t>
      </w:r>
      <w:r w:rsidRPr="006E1D21">
        <w:rPr>
          <w:rFonts w:ascii="宋体" w:hAnsi="宋体" w:cs="宋体"/>
          <w:kern w:val="0"/>
          <w:sz w:val="32"/>
          <w:szCs w:val="32"/>
        </w:rPr>
        <w:t>201</w:t>
      </w:r>
      <w:r w:rsidRPr="00896020">
        <w:rPr>
          <w:rFonts w:ascii="宋体" w:hAnsi="宋体" w:cs="宋体"/>
          <w:kern w:val="0"/>
          <w:sz w:val="32"/>
          <w:szCs w:val="32"/>
        </w:rPr>
        <w:t>8</w:t>
      </w:r>
      <w:r w:rsidRPr="006E1D21">
        <w:rPr>
          <w:rFonts w:ascii="宋体" w:hAnsi="宋体" w:cs="宋体" w:hint="eastAsia"/>
          <w:kern w:val="0"/>
          <w:sz w:val="32"/>
          <w:szCs w:val="32"/>
        </w:rPr>
        <w:t>年</w:t>
      </w:r>
      <w:r w:rsidRPr="00896020">
        <w:rPr>
          <w:rFonts w:ascii="宋体" w:hAnsi="宋体" w:cs="宋体"/>
          <w:kern w:val="0"/>
          <w:sz w:val="32"/>
          <w:szCs w:val="32"/>
        </w:rPr>
        <w:t>4</w:t>
      </w:r>
      <w:r w:rsidRPr="006E1D21">
        <w:rPr>
          <w:rFonts w:ascii="宋体" w:hAnsi="宋体" w:cs="宋体" w:hint="eastAsia"/>
          <w:kern w:val="0"/>
          <w:sz w:val="32"/>
          <w:szCs w:val="32"/>
        </w:rPr>
        <w:t>月</w:t>
      </w:r>
      <w:r>
        <w:rPr>
          <w:rFonts w:ascii="宋体" w:hAnsi="宋体" w:cs="宋体"/>
          <w:kern w:val="0"/>
          <w:sz w:val="32"/>
          <w:szCs w:val="32"/>
        </w:rPr>
        <w:t>5</w:t>
      </w:r>
      <w:r w:rsidRPr="006E1D21">
        <w:rPr>
          <w:rFonts w:ascii="宋体" w:hAnsi="宋体" w:cs="宋体" w:hint="eastAsia"/>
          <w:kern w:val="0"/>
          <w:sz w:val="32"/>
          <w:szCs w:val="32"/>
        </w:rPr>
        <w:t>日前反馈至淳安县</w:t>
      </w:r>
      <w:r>
        <w:rPr>
          <w:rFonts w:ascii="宋体" w:hAnsi="宋体" w:cs="宋体" w:hint="eastAsia"/>
          <w:kern w:val="0"/>
          <w:sz w:val="32"/>
          <w:szCs w:val="32"/>
        </w:rPr>
        <w:t>财政局</w:t>
      </w:r>
      <w:r w:rsidRPr="006E1D21">
        <w:rPr>
          <w:rFonts w:ascii="宋体" w:hAnsi="宋体" w:cs="宋体" w:hint="eastAsia"/>
          <w:kern w:val="0"/>
          <w:sz w:val="32"/>
          <w:szCs w:val="32"/>
        </w:rPr>
        <w:t>，联系电话：</w:t>
      </w:r>
      <w:r>
        <w:rPr>
          <w:rFonts w:ascii="宋体" w:hAnsi="宋体" w:cs="宋体"/>
          <w:kern w:val="0"/>
          <w:sz w:val="32"/>
          <w:szCs w:val="32"/>
        </w:rPr>
        <w:t>64812806</w:t>
      </w:r>
      <w:r w:rsidRPr="006E1D21">
        <w:rPr>
          <w:rFonts w:ascii="宋体" w:hAnsi="宋体" w:cs="宋体" w:hint="eastAsia"/>
          <w:kern w:val="0"/>
          <w:sz w:val="32"/>
          <w:szCs w:val="32"/>
        </w:rPr>
        <w:t>；地址：</w:t>
      </w:r>
      <w:r w:rsidRPr="00896020">
        <w:rPr>
          <w:rFonts w:ascii="宋体" w:hAnsi="宋体" w:cs="宋体" w:hint="eastAsia"/>
          <w:kern w:val="0"/>
          <w:sz w:val="32"/>
          <w:szCs w:val="32"/>
        </w:rPr>
        <w:t>淳安县</w:t>
      </w:r>
      <w:r w:rsidRPr="006E1D21">
        <w:rPr>
          <w:rFonts w:ascii="宋体" w:hAnsi="宋体" w:cs="宋体" w:hint="eastAsia"/>
          <w:kern w:val="0"/>
          <w:sz w:val="32"/>
          <w:szCs w:val="32"/>
        </w:rPr>
        <w:t>千岛湖镇</w:t>
      </w:r>
      <w:r w:rsidRPr="00896020">
        <w:rPr>
          <w:rFonts w:ascii="宋体" w:hAnsi="宋体" w:cs="宋体" w:hint="eastAsia"/>
          <w:kern w:val="0"/>
          <w:sz w:val="32"/>
          <w:szCs w:val="32"/>
        </w:rPr>
        <w:t>环湖北路</w:t>
      </w:r>
      <w:r w:rsidRPr="00896020">
        <w:rPr>
          <w:rFonts w:ascii="宋体" w:hAnsi="宋体" w:cs="宋体"/>
          <w:kern w:val="0"/>
          <w:sz w:val="32"/>
          <w:szCs w:val="32"/>
        </w:rPr>
        <w:t>6</w:t>
      </w:r>
      <w:r>
        <w:rPr>
          <w:rFonts w:ascii="宋体" w:hAnsi="宋体" w:cs="宋体"/>
          <w:kern w:val="0"/>
          <w:sz w:val="32"/>
          <w:szCs w:val="32"/>
        </w:rPr>
        <w:t>95</w:t>
      </w:r>
      <w:r w:rsidRPr="00896020">
        <w:rPr>
          <w:rFonts w:ascii="宋体" w:hAnsi="宋体" w:cs="宋体" w:hint="eastAsia"/>
          <w:kern w:val="0"/>
          <w:sz w:val="32"/>
          <w:szCs w:val="32"/>
        </w:rPr>
        <w:t>号</w:t>
      </w:r>
      <w:r>
        <w:rPr>
          <w:rFonts w:ascii="宋体" w:hAnsi="宋体" w:cs="宋体"/>
          <w:kern w:val="0"/>
          <w:sz w:val="32"/>
          <w:szCs w:val="32"/>
        </w:rPr>
        <w:t>908</w:t>
      </w:r>
      <w:r w:rsidRPr="00896020">
        <w:rPr>
          <w:rFonts w:ascii="宋体" w:hAnsi="宋体" w:cs="宋体" w:hint="eastAsia"/>
          <w:kern w:val="0"/>
          <w:sz w:val="32"/>
          <w:szCs w:val="32"/>
        </w:rPr>
        <w:t>室</w:t>
      </w:r>
      <w:r w:rsidRPr="006E1D21">
        <w:rPr>
          <w:rFonts w:ascii="宋体" w:hAnsi="宋体" w:cs="宋体" w:hint="eastAsia"/>
          <w:kern w:val="0"/>
          <w:sz w:val="32"/>
          <w:szCs w:val="32"/>
        </w:rPr>
        <w:t>。</w:t>
      </w:r>
    </w:p>
    <w:p w:rsidR="00140867" w:rsidRPr="006E1D21" w:rsidRDefault="00140867" w:rsidP="00896020">
      <w:pPr>
        <w:widowControl/>
        <w:spacing w:line="555" w:lineRule="atLeast"/>
        <w:ind w:right="640" w:firstLine="3795"/>
        <w:jc w:val="right"/>
        <w:rPr>
          <w:rFonts w:ascii="宋体" w:cs="Times New Roman"/>
          <w:kern w:val="0"/>
          <w:sz w:val="32"/>
          <w:szCs w:val="32"/>
        </w:rPr>
      </w:pPr>
      <w:r w:rsidRPr="006E1D21">
        <w:rPr>
          <w:rFonts w:ascii="宋体" w:hAnsi="宋体" w:cs="宋体" w:hint="eastAsia"/>
          <w:kern w:val="0"/>
          <w:sz w:val="32"/>
          <w:szCs w:val="32"/>
        </w:rPr>
        <w:t>淳安县</w:t>
      </w:r>
      <w:r>
        <w:rPr>
          <w:rFonts w:ascii="宋体" w:hAnsi="宋体" w:cs="宋体" w:hint="eastAsia"/>
          <w:kern w:val="0"/>
          <w:sz w:val="32"/>
          <w:szCs w:val="32"/>
        </w:rPr>
        <w:t>财政局</w:t>
      </w:r>
    </w:p>
    <w:p w:rsidR="00140867" w:rsidRPr="006E1D21" w:rsidRDefault="00140867" w:rsidP="006E1D21">
      <w:pPr>
        <w:widowControl/>
        <w:spacing w:line="555" w:lineRule="atLeast"/>
        <w:ind w:firstLine="4245"/>
        <w:jc w:val="right"/>
        <w:rPr>
          <w:rFonts w:ascii="宋体" w:cs="Times New Roman"/>
          <w:kern w:val="0"/>
          <w:sz w:val="32"/>
          <w:szCs w:val="32"/>
        </w:rPr>
      </w:pPr>
      <w:r w:rsidRPr="006E1D21">
        <w:rPr>
          <w:rFonts w:ascii="宋体" w:hAnsi="宋体" w:cs="宋体"/>
          <w:kern w:val="0"/>
          <w:sz w:val="32"/>
          <w:szCs w:val="32"/>
        </w:rPr>
        <w:t>201</w:t>
      </w:r>
      <w:r w:rsidRPr="00896020">
        <w:rPr>
          <w:rFonts w:ascii="宋体" w:hAnsi="宋体" w:cs="宋体"/>
          <w:kern w:val="0"/>
          <w:sz w:val="32"/>
          <w:szCs w:val="32"/>
        </w:rPr>
        <w:t>8</w:t>
      </w:r>
      <w:r w:rsidRPr="006E1D21">
        <w:rPr>
          <w:rFonts w:ascii="宋体" w:hAnsi="宋体" w:cs="宋体" w:hint="eastAsia"/>
          <w:kern w:val="0"/>
          <w:sz w:val="32"/>
          <w:szCs w:val="32"/>
        </w:rPr>
        <w:t>年</w:t>
      </w:r>
      <w:r w:rsidRPr="00896020">
        <w:rPr>
          <w:rFonts w:ascii="宋体" w:hAnsi="宋体" w:cs="宋体"/>
          <w:kern w:val="0"/>
          <w:sz w:val="32"/>
          <w:szCs w:val="32"/>
        </w:rPr>
        <w:t>3</w:t>
      </w:r>
      <w:r w:rsidRPr="006E1D21">
        <w:rPr>
          <w:rFonts w:ascii="宋体" w:hAnsi="宋体" w:cs="宋体" w:hint="eastAsia"/>
          <w:kern w:val="0"/>
          <w:sz w:val="32"/>
          <w:szCs w:val="32"/>
        </w:rPr>
        <w:t>月</w:t>
      </w:r>
      <w:r w:rsidRPr="00896020">
        <w:rPr>
          <w:rFonts w:ascii="宋体" w:hAnsi="宋体" w:cs="宋体"/>
          <w:kern w:val="0"/>
          <w:sz w:val="32"/>
          <w:szCs w:val="32"/>
        </w:rPr>
        <w:t>2</w:t>
      </w:r>
      <w:r>
        <w:rPr>
          <w:rFonts w:ascii="宋体" w:hAnsi="宋体" w:cs="宋体"/>
          <w:kern w:val="0"/>
          <w:sz w:val="32"/>
          <w:szCs w:val="32"/>
        </w:rPr>
        <w:t>9</w:t>
      </w:r>
      <w:r w:rsidRPr="006E1D21">
        <w:rPr>
          <w:rFonts w:ascii="宋体" w:hAnsi="宋体" w:cs="宋体" w:hint="eastAsia"/>
          <w:kern w:val="0"/>
          <w:sz w:val="32"/>
          <w:szCs w:val="32"/>
        </w:rPr>
        <w:t>日</w:t>
      </w: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Default="00140867" w:rsidP="006E1D21">
      <w:pPr>
        <w:widowControl/>
        <w:spacing w:line="555" w:lineRule="atLeast"/>
        <w:jc w:val="center"/>
        <w:rPr>
          <w:rFonts w:ascii="宋体" w:cs="Times New Roman"/>
          <w:kern w:val="0"/>
          <w:sz w:val="32"/>
          <w:szCs w:val="32"/>
        </w:rPr>
      </w:pPr>
    </w:p>
    <w:p w:rsidR="00140867" w:rsidRPr="006E1D21" w:rsidRDefault="00140867" w:rsidP="006E1D21">
      <w:pPr>
        <w:widowControl/>
        <w:spacing w:line="555" w:lineRule="atLeast"/>
        <w:jc w:val="center"/>
        <w:rPr>
          <w:rFonts w:ascii="宋体" w:cs="Times New Roman"/>
          <w:kern w:val="0"/>
          <w:sz w:val="32"/>
          <w:szCs w:val="32"/>
        </w:rPr>
      </w:pPr>
    </w:p>
    <w:p w:rsidR="00140867" w:rsidRPr="00AB54EB" w:rsidRDefault="00140867" w:rsidP="00896020">
      <w:pPr>
        <w:spacing w:line="460" w:lineRule="exact"/>
        <w:rPr>
          <w:rFonts w:ascii="仿宋_GB2312" w:cs="Times New Roman"/>
          <w:color w:val="FF0000"/>
          <w:spacing w:val="20"/>
          <w:sz w:val="32"/>
          <w:szCs w:val="32"/>
        </w:rPr>
      </w:pPr>
    </w:p>
    <w:p w:rsidR="00140867" w:rsidRDefault="00140867" w:rsidP="00896020">
      <w:pPr>
        <w:spacing w:line="740" w:lineRule="exact"/>
        <w:jc w:val="center"/>
        <w:rPr>
          <w:rFonts w:ascii="方正小标宋简体" w:eastAsia="方正小标宋简体" w:cs="Times New Roman"/>
          <w:w w:val="95"/>
          <w:sz w:val="44"/>
          <w:szCs w:val="44"/>
        </w:rPr>
      </w:pPr>
      <w:r w:rsidRPr="00AB0F3D">
        <w:rPr>
          <w:rFonts w:ascii="方正小标宋简体" w:eastAsia="方正小标宋简体" w:cs="方正小标宋简体" w:hint="eastAsia"/>
          <w:w w:val="95"/>
          <w:sz w:val="44"/>
          <w:szCs w:val="44"/>
        </w:rPr>
        <w:t>淳安县促进生态农业产业发展项目及资金</w:t>
      </w:r>
    </w:p>
    <w:p w:rsidR="00140867" w:rsidRPr="00896020" w:rsidRDefault="00140867" w:rsidP="00896020">
      <w:pPr>
        <w:spacing w:line="740" w:lineRule="exact"/>
        <w:jc w:val="center"/>
        <w:rPr>
          <w:rFonts w:ascii="方正小标宋简体" w:eastAsia="方正小标宋简体" w:cs="Times New Roman"/>
          <w:w w:val="95"/>
          <w:sz w:val="44"/>
          <w:szCs w:val="44"/>
        </w:rPr>
      </w:pPr>
      <w:r w:rsidRPr="00AB0F3D">
        <w:rPr>
          <w:rFonts w:ascii="方正小标宋简体" w:eastAsia="方正小标宋简体" w:cs="方正小标宋简体" w:hint="eastAsia"/>
          <w:w w:val="95"/>
          <w:sz w:val="44"/>
          <w:szCs w:val="44"/>
        </w:rPr>
        <w:t>管理办法</w:t>
      </w:r>
      <w:r w:rsidRPr="00896020">
        <w:rPr>
          <w:rFonts w:ascii="方正小标宋简体" w:eastAsia="方正小标宋简体" w:cs="方正小标宋简体" w:hint="eastAsia"/>
          <w:w w:val="95"/>
          <w:sz w:val="44"/>
          <w:szCs w:val="44"/>
        </w:rPr>
        <w:t>（征求意见稿）</w:t>
      </w:r>
    </w:p>
    <w:p w:rsidR="00140867" w:rsidRPr="00896020" w:rsidRDefault="00140867" w:rsidP="00896020">
      <w:pPr>
        <w:spacing w:line="740" w:lineRule="exact"/>
        <w:jc w:val="center"/>
        <w:rPr>
          <w:rFonts w:ascii="方正小标宋简体" w:eastAsia="方正小标宋简体" w:cs="Times New Roman"/>
          <w:w w:val="95"/>
          <w:sz w:val="44"/>
          <w:szCs w:val="44"/>
        </w:rPr>
      </w:pPr>
    </w:p>
    <w:p w:rsidR="00140867" w:rsidRPr="00AB0F3D" w:rsidRDefault="00140867" w:rsidP="00896020">
      <w:pPr>
        <w:spacing w:line="600" w:lineRule="exact"/>
        <w:ind w:right="45"/>
        <w:jc w:val="center"/>
        <w:rPr>
          <w:rFonts w:ascii="仿宋_GB2312" w:cs="Times New Roman"/>
          <w:b/>
          <w:bCs/>
          <w:sz w:val="32"/>
          <w:szCs w:val="32"/>
        </w:rPr>
      </w:pPr>
    </w:p>
    <w:p w:rsidR="00140867" w:rsidRPr="00AB0F3D" w:rsidRDefault="00140867" w:rsidP="00896020">
      <w:pPr>
        <w:spacing w:line="560" w:lineRule="exact"/>
        <w:jc w:val="center"/>
        <w:rPr>
          <w:rFonts w:ascii="黑体" w:eastAsia="黑体" w:hAnsi="仿宋_GB2312" w:cs="Times New Roman"/>
          <w:sz w:val="32"/>
          <w:szCs w:val="32"/>
        </w:rPr>
      </w:pPr>
      <w:r w:rsidRPr="00AB0F3D">
        <w:rPr>
          <w:rFonts w:ascii="黑体" w:eastAsia="黑体" w:hAnsi="仿宋_GB2312" w:cs="黑体" w:hint="eastAsia"/>
          <w:sz w:val="32"/>
          <w:szCs w:val="32"/>
        </w:rPr>
        <w:t>第一章</w:t>
      </w:r>
      <w:r w:rsidRPr="00AB0F3D">
        <w:rPr>
          <w:rFonts w:ascii="黑体" w:eastAsia="黑体" w:hAnsi="仿宋_GB2312" w:cs="黑体"/>
          <w:sz w:val="32"/>
          <w:szCs w:val="32"/>
        </w:rPr>
        <w:t xml:space="preserve"> </w:t>
      </w:r>
      <w:r w:rsidRPr="00AB0F3D">
        <w:rPr>
          <w:rFonts w:ascii="黑体" w:eastAsia="黑体" w:hAnsi="仿宋_GB2312" w:cs="黑体" w:hint="eastAsia"/>
          <w:sz w:val="32"/>
          <w:szCs w:val="32"/>
        </w:rPr>
        <w:t>总</w:t>
      </w:r>
      <w:r w:rsidRPr="00AB0F3D">
        <w:rPr>
          <w:rFonts w:ascii="黑体" w:eastAsia="黑体" w:hAnsi="仿宋_GB2312" w:cs="黑体"/>
          <w:sz w:val="32"/>
          <w:szCs w:val="32"/>
        </w:rPr>
        <w:t xml:space="preserve">  </w:t>
      </w:r>
      <w:r w:rsidRPr="00AB0F3D">
        <w:rPr>
          <w:rFonts w:ascii="黑体" w:eastAsia="黑体" w:hAnsi="仿宋_GB2312" w:cs="黑体" w:hint="eastAsia"/>
          <w:sz w:val="32"/>
          <w:szCs w:val="32"/>
        </w:rPr>
        <w:t>则</w:t>
      </w:r>
    </w:p>
    <w:p w:rsidR="00140867" w:rsidRPr="00AB0F3D" w:rsidRDefault="00140867" w:rsidP="007B11FC">
      <w:pPr>
        <w:spacing w:line="560" w:lineRule="exact"/>
        <w:ind w:firstLineChars="200" w:firstLine="31680"/>
        <w:rPr>
          <w:rFonts w:ascii="仿宋_GB2312" w:cs="Times New Roman"/>
          <w:b/>
          <w:bCs/>
          <w:sz w:val="32"/>
          <w:szCs w:val="32"/>
        </w:rPr>
      </w:pP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第一条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为加强和规范生态农业产业发展项目和资金管理，提高项目和资金管理的规范性、安全性和有效性，按照科学化精准化管理要求，根据县政府《关于进一步促进生态农业产业发展的实施意见》（淳政发〔</w:t>
      </w:r>
      <w:r w:rsidRPr="00AB0F3D">
        <w:rPr>
          <w:rFonts w:ascii="仿宋_GB2312" w:hAnsi="仿宋_GB2312" w:cs="仿宋_GB2312"/>
          <w:sz w:val="32"/>
          <w:szCs w:val="32"/>
        </w:rPr>
        <w:t>2017</w:t>
      </w:r>
      <w:r w:rsidRPr="00AB0F3D">
        <w:rPr>
          <w:rFonts w:ascii="仿宋_GB2312" w:hAnsi="仿宋_GB2312" w:cs="宋体" w:hint="eastAsia"/>
          <w:sz w:val="32"/>
          <w:szCs w:val="32"/>
        </w:rPr>
        <w:t>〕</w:t>
      </w:r>
      <w:r w:rsidRPr="00AB0F3D">
        <w:rPr>
          <w:rFonts w:ascii="仿宋_GB2312" w:hAnsi="仿宋_GB2312" w:cs="仿宋_GB2312"/>
          <w:sz w:val="32"/>
          <w:szCs w:val="32"/>
        </w:rPr>
        <w:t>15</w:t>
      </w:r>
      <w:r w:rsidRPr="00AB0F3D">
        <w:rPr>
          <w:rFonts w:ascii="仿宋_GB2312" w:hAnsi="仿宋_GB2312" w:cs="宋体" w:hint="eastAsia"/>
          <w:sz w:val="32"/>
          <w:szCs w:val="32"/>
        </w:rPr>
        <w:t>号）精神，以及财政支农项目和资金管理的有关规定，特制定本管理办法。</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第二条</w:t>
      </w:r>
      <w:r w:rsidRPr="00AB0F3D">
        <w:rPr>
          <w:rFonts w:ascii="仿宋_GB2312" w:hAnsi="仿宋_GB2312" w:cs="仿宋_GB2312"/>
          <w:b/>
          <w:bCs/>
          <w:sz w:val="32"/>
          <w:szCs w:val="32"/>
        </w:rPr>
        <w:t xml:space="preserve"> </w:t>
      </w:r>
      <w:r w:rsidRPr="00AB0F3D">
        <w:rPr>
          <w:rFonts w:ascii="仿宋_GB2312" w:hAnsi="仿宋_GB2312" w:cs="宋体" w:hint="eastAsia"/>
          <w:sz w:val="32"/>
          <w:szCs w:val="32"/>
        </w:rPr>
        <w:t>按照淳安县第十三个五年规划目标，围绕重点项目建设，引导</w:t>
      </w:r>
      <w:r w:rsidRPr="00AB0F3D">
        <w:rPr>
          <w:rFonts w:ascii="仿宋_GB2312" w:cs="宋体" w:hint="eastAsia"/>
          <w:sz w:val="32"/>
          <w:szCs w:val="32"/>
        </w:rPr>
        <w:t>康美产业发展，</w:t>
      </w:r>
      <w:r w:rsidRPr="00AB0F3D">
        <w:rPr>
          <w:rFonts w:ascii="仿宋_GB2312" w:hAnsi="仿宋_GB2312" w:cs="宋体" w:hint="eastAsia"/>
          <w:sz w:val="32"/>
          <w:szCs w:val="32"/>
        </w:rPr>
        <w:t>促进农业转型升级，统筹安排年度生态农业产业发展资金</w:t>
      </w:r>
      <w:r w:rsidRPr="00AB0F3D">
        <w:rPr>
          <w:rFonts w:ascii="仿宋_GB2312" w:hAnsi="仿宋_GB2312" w:cs="仿宋_GB2312"/>
          <w:sz w:val="32"/>
          <w:szCs w:val="32"/>
        </w:rPr>
        <w:t>8</w:t>
      </w:r>
      <w:r w:rsidRPr="00AB0F3D">
        <w:rPr>
          <w:rFonts w:ascii="仿宋_GB2312" w:cs="仿宋_GB2312"/>
          <w:sz w:val="32"/>
          <w:szCs w:val="32"/>
        </w:rPr>
        <w:t>000</w:t>
      </w:r>
      <w:r w:rsidRPr="00AB0F3D">
        <w:rPr>
          <w:rFonts w:ascii="仿宋_GB2312" w:hAnsi="仿宋_GB2312" w:cs="宋体" w:hint="eastAsia"/>
          <w:sz w:val="32"/>
          <w:szCs w:val="32"/>
        </w:rPr>
        <w:t>万元。各主管部门应加强中央、省和市支农项目的整合工作，中央、省和市支农资金另有政策规定的应按其规定执行。</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生态农业产业发展资金以淳政发〔</w:t>
      </w:r>
      <w:r w:rsidRPr="00AB0F3D">
        <w:rPr>
          <w:rFonts w:ascii="仿宋_GB2312" w:hAnsi="仿宋_GB2312" w:cs="仿宋_GB2312"/>
          <w:sz w:val="32"/>
          <w:szCs w:val="32"/>
        </w:rPr>
        <w:t>2017</w:t>
      </w:r>
      <w:r w:rsidRPr="00AB0F3D">
        <w:rPr>
          <w:rFonts w:ascii="仿宋_GB2312" w:hAnsi="仿宋_GB2312" w:cs="宋体" w:hint="eastAsia"/>
          <w:sz w:val="32"/>
          <w:szCs w:val="32"/>
        </w:rPr>
        <w:t>〕</w:t>
      </w:r>
      <w:r w:rsidRPr="00AB0F3D">
        <w:rPr>
          <w:rFonts w:ascii="仿宋_GB2312" w:hAnsi="仿宋_GB2312" w:cs="仿宋_GB2312"/>
          <w:sz w:val="32"/>
          <w:szCs w:val="32"/>
        </w:rPr>
        <w:t>15</w:t>
      </w:r>
      <w:r w:rsidRPr="00AB0F3D">
        <w:rPr>
          <w:rFonts w:ascii="仿宋_GB2312" w:hAnsi="仿宋_GB2312" w:cs="宋体" w:hint="eastAsia"/>
          <w:sz w:val="32"/>
          <w:szCs w:val="32"/>
        </w:rPr>
        <w:t>号所明确的补助对象范围、补助环节用途和补助标准额度等为依据。具体补助形式包括项目补助、以奖代补、创建奖励、贷款贴息、购买服务和直接补贴等。</w:t>
      </w:r>
    </w:p>
    <w:p w:rsidR="00140867" w:rsidRPr="00AB0F3D" w:rsidRDefault="00140867" w:rsidP="007B11FC">
      <w:pPr>
        <w:spacing w:line="560" w:lineRule="exact"/>
        <w:ind w:firstLineChars="196" w:firstLine="31680"/>
        <w:rPr>
          <w:rFonts w:ascii="仿宋_GB2312" w:cs="Times New Roman"/>
          <w:sz w:val="32"/>
          <w:szCs w:val="32"/>
        </w:rPr>
      </w:pPr>
      <w:r w:rsidRPr="00AB0F3D">
        <w:rPr>
          <w:rFonts w:ascii="仿宋_GB2312" w:hAnsi="仿宋_GB2312" w:cs="宋体" w:hint="eastAsia"/>
          <w:b/>
          <w:bCs/>
          <w:sz w:val="32"/>
          <w:szCs w:val="32"/>
        </w:rPr>
        <w:t>第三条</w:t>
      </w:r>
      <w:r w:rsidRPr="00AB0F3D">
        <w:rPr>
          <w:rFonts w:ascii="仿宋_GB2312" w:hAnsi="仿宋_GB2312" w:cs="仿宋_GB2312"/>
          <w:b/>
          <w:bCs/>
          <w:sz w:val="32"/>
          <w:szCs w:val="32"/>
        </w:rPr>
        <w:t xml:space="preserve"> </w:t>
      </w:r>
      <w:r w:rsidRPr="00AB0F3D">
        <w:rPr>
          <w:rFonts w:ascii="仿宋_GB2312" w:hAnsi="仿宋_GB2312" w:cs="宋体" w:hint="eastAsia"/>
          <w:sz w:val="32"/>
          <w:szCs w:val="32"/>
        </w:rPr>
        <w:t>县农办、县农业局、县林业局等主管部门负责生态农业发展项目的管理，组织项目申报、实施、检查和验收，负责项目和相关资料的真实性、合规性和完整性审核。</w:t>
      </w:r>
    </w:p>
    <w:p w:rsidR="00140867" w:rsidRPr="00AB0F3D" w:rsidRDefault="00140867" w:rsidP="007B11FC">
      <w:pPr>
        <w:spacing w:line="560" w:lineRule="exact"/>
        <w:ind w:firstLineChars="196" w:firstLine="31680"/>
        <w:rPr>
          <w:rFonts w:ascii="仿宋_GB2312" w:cs="Times New Roman"/>
          <w:sz w:val="32"/>
          <w:szCs w:val="32"/>
        </w:rPr>
      </w:pPr>
      <w:r w:rsidRPr="00AB0F3D">
        <w:rPr>
          <w:rFonts w:ascii="仿宋_GB2312" w:hAnsi="仿宋_GB2312" w:cs="宋体" w:hint="eastAsia"/>
          <w:sz w:val="32"/>
          <w:szCs w:val="32"/>
        </w:rPr>
        <w:t>财政部门负责生态农业产业发展资金的管理，组织资金的预算、筹集、执行和监管，负责申报项目和拟财政扶持项目合规性审核。</w:t>
      </w:r>
    </w:p>
    <w:p w:rsidR="00140867" w:rsidRPr="00AB0F3D" w:rsidRDefault="00140867" w:rsidP="007B11FC">
      <w:pPr>
        <w:spacing w:line="560" w:lineRule="exact"/>
        <w:ind w:firstLineChars="196" w:firstLine="31680"/>
        <w:rPr>
          <w:rFonts w:ascii="仿宋_GB2312" w:cs="Times New Roman"/>
          <w:sz w:val="32"/>
          <w:szCs w:val="32"/>
        </w:rPr>
      </w:pPr>
      <w:r w:rsidRPr="00AB0F3D">
        <w:rPr>
          <w:rFonts w:ascii="仿宋_GB2312" w:hAnsi="仿宋_GB2312" w:cs="宋体" w:hint="eastAsia"/>
          <w:sz w:val="32"/>
          <w:szCs w:val="32"/>
        </w:rPr>
        <w:t>乡镇政府（青溪新城）负责本乡镇（青溪新城）项目及资金的管理，配合做好项目申报、实施、检查、验收和资金拨付工作。负责项目和相关资料的真实性、合规性审核。</w:t>
      </w:r>
    </w:p>
    <w:p w:rsidR="00140867" w:rsidRPr="00AB0F3D" w:rsidRDefault="00140867" w:rsidP="007B11FC">
      <w:pPr>
        <w:spacing w:line="560" w:lineRule="exact"/>
        <w:ind w:firstLineChars="196" w:firstLine="31680"/>
        <w:rPr>
          <w:rFonts w:ascii="仿宋_GB2312" w:cs="Times New Roman"/>
          <w:sz w:val="32"/>
          <w:szCs w:val="32"/>
        </w:rPr>
      </w:pPr>
      <w:r w:rsidRPr="00AB0F3D">
        <w:rPr>
          <w:rFonts w:ascii="仿宋_GB2312" w:hAnsi="仿宋_GB2312" w:cs="宋体" w:hint="eastAsia"/>
          <w:sz w:val="32"/>
          <w:szCs w:val="32"/>
        </w:rPr>
        <w:t>项目实施主体应按规定对项目进行申报和实施，对项目申报、实施、检查和验收过程中，所提供的相关材料的真实性和完整性负责。</w:t>
      </w:r>
    </w:p>
    <w:p w:rsidR="00140867" w:rsidRPr="00AB0F3D" w:rsidRDefault="00140867" w:rsidP="007B11FC">
      <w:pPr>
        <w:spacing w:line="560" w:lineRule="exact"/>
        <w:ind w:firstLineChars="196" w:firstLine="31680"/>
        <w:rPr>
          <w:rFonts w:ascii="仿宋_GB2312" w:cs="Times New Roman"/>
          <w:sz w:val="32"/>
          <w:szCs w:val="32"/>
        </w:rPr>
      </w:pPr>
      <w:r w:rsidRPr="00AB0F3D">
        <w:rPr>
          <w:rFonts w:ascii="仿宋_GB2312" w:hAnsi="仿宋_GB2312" w:cs="宋体" w:hint="eastAsia"/>
          <w:b/>
          <w:bCs/>
          <w:sz w:val="32"/>
          <w:szCs w:val="32"/>
        </w:rPr>
        <w:t>第四条</w:t>
      </w:r>
      <w:r w:rsidRPr="00AB0F3D">
        <w:rPr>
          <w:rFonts w:ascii="仿宋_GB2312" w:hAnsi="仿宋_GB2312" w:cs="仿宋_GB2312"/>
          <w:b/>
          <w:bCs/>
          <w:sz w:val="32"/>
          <w:szCs w:val="32"/>
        </w:rPr>
        <w:t xml:space="preserve"> </w:t>
      </w:r>
      <w:r w:rsidRPr="00AB0F3D">
        <w:rPr>
          <w:rFonts w:ascii="仿宋_GB2312" w:hAnsi="仿宋_GB2312" w:cs="宋体" w:hint="eastAsia"/>
          <w:sz w:val="32"/>
          <w:szCs w:val="32"/>
        </w:rPr>
        <w:t>项目申报实施主体为淳安县范围内直接从事农业生产经营的企业、组织和个人。本办法另有规定的除外。</w:t>
      </w:r>
    </w:p>
    <w:p w:rsidR="00140867" w:rsidRPr="00AB0F3D" w:rsidRDefault="00140867" w:rsidP="007B11FC">
      <w:pPr>
        <w:spacing w:line="560" w:lineRule="exact"/>
        <w:ind w:firstLineChars="196" w:firstLine="31680"/>
        <w:rPr>
          <w:rFonts w:ascii="仿宋_GB2312" w:cs="Times New Roman"/>
          <w:sz w:val="32"/>
          <w:szCs w:val="32"/>
        </w:rPr>
      </w:pPr>
      <w:r w:rsidRPr="00AB0F3D">
        <w:rPr>
          <w:rFonts w:ascii="仿宋_GB2312" w:hAnsi="仿宋_GB2312" w:cs="宋体" w:hint="eastAsia"/>
          <w:sz w:val="32"/>
          <w:szCs w:val="32"/>
        </w:rPr>
        <w:t>生态农业产业发展项目的建设标准及要求按照本办法规定执行，省市政策另有政策规定的按照其规定执行。</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第五条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按照淳政发〔</w:t>
      </w:r>
      <w:r w:rsidRPr="00AB0F3D">
        <w:rPr>
          <w:rFonts w:ascii="仿宋_GB2312" w:hAnsi="仿宋_GB2312" w:cs="仿宋_GB2312"/>
          <w:sz w:val="32"/>
          <w:szCs w:val="32"/>
        </w:rPr>
        <w:t>2017</w:t>
      </w:r>
      <w:r w:rsidRPr="00AB0F3D">
        <w:rPr>
          <w:rFonts w:ascii="仿宋_GB2312" w:hAnsi="仿宋_GB2312" w:cs="宋体" w:hint="eastAsia"/>
          <w:sz w:val="32"/>
          <w:szCs w:val="32"/>
        </w:rPr>
        <w:t>〕</w:t>
      </w:r>
      <w:r w:rsidRPr="00AB0F3D">
        <w:rPr>
          <w:rFonts w:ascii="仿宋_GB2312" w:hAnsi="仿宋_GB2312" w:cs="仿宋_GB2312"/>
          <w:sz w:val="32"/>
          <w:szCs w:val="32"/>
        </w:rPr>
        <w:t>15</w:t>
      </w:r>
      <w:r w:rsidRPr="00AB0F3D">
        <w:rPr>
          <w:rFonts w:ascii="仿宋_GB2312" w:hAnsi="仿宋_GB2312" w:cs="宋体" w:hint="eastAsia"/>
          <w:sz w:val="32"/>
          <w:szCs w:val="32"/>
        </w:rPr>
        <w:t>号文件要求，将生态农业产业发展项目分为项目管理类、非项目管理类两大类。项目管理类</w:t>
      </w:r>
      <w:r>
        <w:rPr>
          <w:rFonts w:ascii="仿宋_GB2312" w:hAnsi="仿宋_GB2312" w:cs="宋体" w:hint="eastAsia"/>
          <w:sz w:val="32"/>
          <w:szCs w:val="32"/>
        </w:rPr>
        <w:t>：</w:t>
      </w:r>
      <w:r w:rsidRPr="00AB0F3D">
        <w:rPr>
          <w:rFonts w:ascii="仿宋_GB2312" w:hAnsi="仿宋_GB2312" w:cs="宋体" w:hint="eastAsia"/>
          <w:sz w:val="32"/>
          <w:szCs w:val="32"/>
        </w:rPr>
        <w:t>包括农业园区、产业基地、种苗繁育、标准养殖、农业科技、智慧农业、良种保护等；非项目管理类包括</w:t>
      </w:r>
      <w:r>
        <w:rPr>
          <w:rFonts w:ascii="仿宋_GB2312" w:hAnsi="仿宋_GB2312" w:cs="宋体" w:hint="eastAsia"/>
          <w:sz w:val="32"/>
          <w:szCs w:val="32"/>
        </w:rPr>
        <w:t>：</w:t>
      </w:r>
      <w:r w:rsidRPr="00AB0F3D">
        <w:rPr>
          <w:rFonts w:ascii="仿宋_GB2312" w:hAnsi="仿宋_GB2312" w:cs="宋体" w:hint="eastAsia"/>
          <w:sz w:val="32"/>
          <w:szCs w:val="32"/>
        </w:rPr>
        <w:t>规模流转、连片发展、农业设施、美丽农业、蚕桑产业、主体培育、投入奖励、贷款贴息、销售奖励、品牌扶持、质量安全等。</w:t>
      </w:r>
    </w:p>
    <w:p w:rsidR="00140867" w:rsidRPr="00AB0F3D" w:rsidRDefault="00140867" w:rsidP="00896020">
      <w:pPr>
        <w:spacing w:line="560" w:lineRule="exact"/>
        <w:ind w:firstLine="640"/>
        <w:rPr>
          <w:rFonts w:ascii="仿宋_GB2312" w:cs="Times New Roman"/>
          <w:sz w:val="32"/>
          <w:szCs w:val="32"/>
        </w:rPr>
      </w:pPr>
    </w:p>
    <w:p w:rsidR="00140867" w:rsidRPr="00AB0F3D" w:rsidRDefault="00140867" w:rsidP="00896020">
      <w:pPr>
        <w:spacing w:line="560" w:lineRule="exact"/>
        <w:jc w:val="center"/>
        <w:rPr>
          <w:rFonts w:ascii="黑体" w:eastAsia="黑体" w:hAnsi="仿宋_GB2312" w:cs="Times New Roman"/>
          <w:sz w:val="32"/>
          <w:szCs w:val="32"/>
        </w:rPr>
      </w:pPr>
      <w:r w:rsidRPr="00AB0F3D">
        <w:rPr>
          <w:rFonts w:ascii="黑体" w:eastAsia="黑体" w:hAnsi="仿宋_GB2312" w:cs="黑体" w:hint="eastAsia"/>
          <w:sz w:val="32"/>
          <w:szCs w:val="32"/>
        </w:rPr>
        <w:t>第二章</w:t>
      </w:r>
      <w:r w:rsidRPr="00AB0F3D">
        <w:rPr>
          <w:rFonts w:ascii="黑体" w:eastAsia="黑体" w:hAnsi="仿宋_GB2312" w:cs="黑体"/>
          <w:sz w:val="32"/>
          <w:szCs w:val="32"/>
        </w:rPr>
        <w:t xml:space="preserve">  </w:t>
      </w:r>
      <w:r w:rsidRPr="00AB0F3D">
        <w:rPr>
          <w:rFonts w:ascii="黑体" w:eastAsia="黑体" w:hAnsi="仿宋_GB2312" w:cs="黑体" w:hint="eastAsia"/>
          <w:sz w:val="32"/>
          <w:szCs w:val="32"/>
        </w:rPr>
        <w:t>项目管理类</w:t>
      </w:r>
    </w:p>
    <w:p w:rsidR="00140867" w:rsidRPr="00AB0F3D" w:rsidRDefault="00140867" w:rsidP="00896020">
      <w:pPr>
        <w:spacing w:line="560" w:lineRule="exact"/>
        <w:rPr>
          <w:rFonts w:ascii="仿宋_GB2312" w:cs="Times New Roman"/>
          <w:b/>
          <w:bCs/>
          <w:sz w:val="32"/>
          <w:szCs w:val="32"/>
        </w:rPr>
      </w:pP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第六条</w:t>
      </w:r>
      <w:r>
        <w:rPr>
          <w:rFonts w:ascii="仿宋_GB2312" w:hAnsi="仿宋_GB2312" w:cs="仿宋_GB2312"/>
          <w:sz w:val="32"/>
          <w:szCs w:val="32"/>
        </w:rPr>
        <w:t xml:space="preserve"> </w:t>
      </w:r>
      <w:r w:rsidRPr="00AB0F3D">
        <w:rPr>
          <w:rFonts w:ascii="仿宋_GB2312" w:hAnsi="仿宋_GB2312" w:cs="宋体" w:hint="eastAsia"/>
          <w:sz w:val="32"/>
          <w:szCs w:val="32"/>
        </w:rPr>
        <w:t>补助范围</w:t>
      </w:r>
    </w:p>
    <w:p w:rsidR="00140867" w:rsidRPr="00EC59F0"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包括农业园区、产业基地、种苗繁育、标准养殖、农业科技、智慧农业、良种保护等项目的</w:t>
      </w:r>
      <w:r w:rsidRPr="00AB0F3D">
        <w:rPr>
          <w:rFonts w:ascii="仿宋_GB2312" w:cs="宋体" w:hint="eastAsia"/>
          <w:sz w:val="32"/>
          <w:szCs w:val="32"/>
        </w:rPr>
        <w:t>水电路等基础设施、农业生</w:t>
      </w:r>
      <w:r w:rsidRPr="00EC59F0">
        <w:rPr>
          <w:rFonts w:ascii="仿宋_GB2312" w:cs="宋体" w:hint="eastAsia"/>
          <w:sz w:val="32"/>
          <w:szCs w:val="32"/>
        </w:rPr>
        <w:t>产设施设备、</w:t>
      </w:r>
      <w:r w:rsidRPr="00EC59F0">
        <w:rPr>
          <w:rFonts w:ascii="仿宋_GB2312" w:hAnsi="宋体" w:cs="宋体" w:hint="eastAsia"/>
          <w:kern w:val="0"/>
          <w:sz w:val="32"/>
          <w:szCs w:val="32"/>
        </w:rPr>
        <w:t>休闲观光设施和农业科技应用的投入</w:t>
      </w:r>
      <w:r w:rsidRPr="00EC59F0">
        <w:rPr>
          <w:rFonts w:ascii="仿宋_GB2312" w:hAnsi="仿宋_GB2312" w:cs="宋体" w:hint="eastAsia"/>
          <w:sz w:val="32"/>
          <w:szCs w:val="32"/>
        </w:rPr>
        <w:t>（不含办公用房）。</w:t>
      </w:r>
    </w:p>
    <w:p w:rsidR="00140867" w:rsidRPr="00AB0F3D" w:rsidRDefault="00140867" w:rsidP="007B11FC">
      <w:pPr>
        <w:spacing w:line="560" w:lineRule="exact"/>
        <w:ind w:firstLineChars="200" w:firstLine="31680"/>
        <w:rPr>
          <w:rFonts w:ascii="仿宋_GB2312" w:cs="Times New Roman"/>
          <w:sz w:val="32"/>
          <w:szCs w:val="32"/>
        </w:rPr>
      </w:pPr>
      <w:r w:rsidRPr="00EC59F0">
        <w:rPr>
          <w:rFonts w:ascii="仿宋_GB2312" w:cs="宋体" w:hint="eastAsia"/>
          <w:sz w:val="32"/>
          <w:szCs w:val="32"/>
        </w:rPr>
        <w:t>基</w:t>
      </w:r>
      <w:r w:rsidRPr="00AB0F3D">
        <w:rPr>
          <w:rFonts w:ascii="仿宋_GB2312" w:cs="宋体" w:hint="eastAsia"/>
          <w:sz w:val="32"/>
          <w:szCs w:val="32"/>
        </w:rPr>
        <w:t>础设施</w:t>
      </w:r>
      <w:r w:rsidRPr="00AB0F3D">
        <w:rPr>
          <w:rFonts w:ascii="仿宋_GB2312" w:hAnsi="仿宋_GB2312" w:cs="宋体" w:hint="eastAsia"/>
          <w:sz w:val="32"/>
          <w:szCs w:val="32"/>
        </w:rPr>
        <w:t>应以提高基地抗灾能力和方便农事操作为目的，建设要科学规划</w:t>
      </w:r>
      <w:r>
        <w:rPr>
          <w:rFonts w:ascii="仿宋_GB2312" w:hAnsi="仿宋_GB2312" w:cs="宋体" w:hint="eastAsia"/>
          <w:sz w:val="32"/>
          <w:szCs w:val="32"/>
        </w:rPr>
        <w:t>、</w:t>
      </w:r>
      <w:r w:rsidRPr="00AB0F3D">
        <w:rPr>
          <w:rFonts w:ascii="仿宋_GB2312" w:hAnsi="仿宋_GB2312" w:cs="宋体" w:hint="eastAsia"/>
          <w:sz w:val="32"/>
          <w:szCs w:val="32"/>
        </w:rPr>
        <w:t>合理布局</w:t>
      </w:r>
      <w:r>
        <w:rPr>
          <w:rFonts w:ascii="仿宋_GB2312" w:hAnsi="仿宋_GB2312" w:cs="宋体" w:hint="eastAsia"/>
          <w:sz w:val="32"/>
          <w:szCs w:val="32"/>
        </w:rPr>
        <w:t>、</w:t>
      </w:r>
      <w:r w:rsidRPr="00AB0F3D">
        <w:rPr>
          <w:rFonts w:ascii="仿宋_GB2312" w:hAnsi="仿宋_GB2312" w:cs="宋体" w:hint="eastAsia"/>
          <w:sz w:val="32"/>
          <w:szCs w:val="32"/>
        </w:rPr>
        <w:t>精心施工，确保工程建设质量；生产设施设备应从基地实际情况出发，以提高生产用工效率、提升基地产出能力、加大农产品商品率、保障产品质量安全为目的，</w:t>
      </w:r>
      <w:r w:rsidRPr="00AB0F3D">
        <w:rPr>
          <w:rFonts w:ascii="仿宋_GB2312" w:cs="宋体" w:hint="eastAsia"/>
          <w:sz w:val="32"/>
          <w:szCs w:val="32"/>
        </w:rPr>
        <w:t>冷库及冷链储运设备应当和产能相匹配，</w:t>
      </w:r>
      <w:r w:rsidRPr="00AB0F3D">
        <w:rPr>
          <w:rFonts w:ascii="仿宋_GB2312" w:hAnsi="仿宋_GB2312" w:cs="宋体" w:hint="eastAsia"/>
          <w:sz w:val="32"/>
          <w:szCs w:val="32"/>
        </w:rPr>
        <w:t>采购合格的生产设施设备，按标准建设，避免资产闲置和浪费。</w:t>
      </w:r>
    </w:p>
    <w:p w:rsidR="00140867" w:rsidRPr="00E17D0F"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一）水电路等基础设施：是指在园区、场区、基地范围内，保证农业生产顺利开展的各种基础服务设施。具体包括各类道路通行设施；蓄水池、输水管道和沟渠等水利设施；电力配套设施；环保基础设施；坡地驳坎加固；农产品堆放处理场</w:t>
      </w:r>
      <w:r w:rsidRPr="00E17D0F">
        <w:rPr>
          <w:rFonts w:ascii="仿宋_GB2312" w:cs="宋体" w:hint="eastAsia"/>
          <w:sz w:val="32"/>
          <w:szCs w:val="32"/>
        </w:rPr>
        <w:t>地；生产用房等。</w:t>
      </w:r>
    </w:p>
    <w:p w:rsidR="00140867" w:rsidRPr="00AB0F3D" w:rsidRDefault="00140867" w:rsidP="00896020">
      <w:pPr>
        <w:spacing w:line="560" w:lineRule="exact"/>
        <w:ind w:firstLine="640"/>
        <w:rPr>
          <w:rFonts w:ascii="仿宋_GB2312" w:cs="Times New Roman"/>
          <w:sz w:val="32"/>
          <w:szCs w:val="32"/>
        </w:rPr>
      </w:pPr>
      <w:r w:rsidRPr="00AB0F3D">
        <w:rPr>
          <w:rFonts w:ascii="仿宋_GB2312" w:cs="宋体" w:hint="eastAsia"/>
          <w:sz w:val="32"/>
          <w:szCs w:val="32"/>
        </w:rPr>
        <w:t>（二）农业生产设施设备：是指用于农业生产、加工、物流等相关农事活动的机械设备以及</w:t>
      </w:r>
      <w:r>
        <w:rPr>
          <w:rFonts w:ascii="仿宋_GB2312" w:cs="宋体" w:hint="eastAsia"/>
          <w:sz w:val="32"/>
          <w:szCs w:val="32"/>
        </w:rPr>
        <w:t>配套</w:t>
      </w:r>
      <w:r w:rsidRPr="00AB0F3D">
        <w:rPr>
          <w:rFonts w:ascii="仿宋_GB2312" w:cs="宋体" w:hint="eastAsia"/>
          <w:sz w:val="32"/>
          <w:szCs w:val="32"/>
        </w:rPr>
        <w:t>设施，包括生产加工机械设备、温控监控设备</w:t>
      </w:r>
      <w:r>
        <w:rPr>
          <w:rFonts w:ascii="仿宋_GB2312" w:cs="宋体" w:hint="eastAsia"/>
          <w:sz w:val="32"/>
          <w:szCs w:val="32"/>
        </w:rPr>
        <w:t>、喷滴灌设备、冷库及冷链储运设备、环保处理设备、检测仪器</w:t>
      </w:r>
      <w:r w:rsidRPr="00E17D0F">
        <w:rPr>
          <w:rFonts w:ascii="仿宋_GB2312" w:cs="宋体" w:hint="eastAsia"/>
          <w:sz w:val="32"/>
          <w:szCs w:val="32"/>
        </w:rPr>
        <w:t>设备、钢架大</w:t>
      </w:r>
      <w:r w:rsidRPr="000D00B1">
        <w:rPr>
          <w:rFonts w:ascii="仿宋_GB2312" w:cs="宋体" w:hint="eastAsia"/>
          <w:sz w:val="32"/>
          <w:szCs w:val="32"/>
        </w:rPr>
        <w:t>棚等。</w:t>
      </w:r>
    </w:p>
    <w:p w:rsidR="00140867" w:rsidRPr="00AB0F3D" w:rsidRDefault="00140867" w:rsidP="007B11FC">
      <w:pPr>
        <w:widowControl/>
        <w:spacing w:line="560" w:lineRule="exact"/>
        <w:ind w:firstLineChars="200" w:firstLine="31680"/>
        <w:rPr>
          <w:rFonts w:ascii="仿宋_GB2312" w:hAnsi="宋体" w:cs="Times New Roman"/>
          <w:kern w:val="0"/>
          <w:sz w:val="32"/>
          <w:szCs w:val="32"/>
        </w:rPr>
      </w:pPr>
      <w:r w:rsidRPr="00AB0F3D">
        <w:rPr>
          <w:rFonts w:ascii="仿宋_GB2312" w:hAnsi="宋体" w:cs="宋体" w:hint="eastAsia"/>
          <w:kern w:val="0"/>
          <w:sz w:val="32"/>
          <w:szCs w:val="32"/>
        </w:rPr>
        <w:t>（三）休闲观光设施：是指为人们提供观光、休闲、娱乐、教育等生活性功能的设施，包括亭、台、楼、阁、桥、游步道、门楼、农耕文化展示馆、休闲观光接待设施、户外拓展设施、卫生附属设施及绿化美化等，不含办公、居住用房。</w:t>
      </w:r>
    </w:p>
    <w:p w:rsidR="00140867" w:rsidRPr="00AB0F3D" w:rsidRDefault="00140867" w:rsidP="007B11FC">
      <w:pPr>
        <w:widowControl/>
        <w:spacing w:line="560" w:lineRule="exact"/>
        <w:ind w:firstLineChars="200" w:firstLine="31680"/>
        <w:rPr>
          <w:rFonts w:ascii="仿宋_GB2312" w:cs="Times New Roman"/>
          <w:sz w:val="32"/>
          <w:szCs w:val="32"/>
        </w:rPr>
      </w:pPr>
      <w:r w:rsidRPr="00AB0F3D">
        <w:rPr>
          <w:rFonts w:ascii="仿宋_GB2312" w:hAnsi="宋体" w:cs="宋体" w:hint="eastAsia"/>
          <w:kern w:val="0"/>
          <w:sz w:val="32"/>
          <w:szCs w:val="32"/>
        </w:rPr>
        <w:t>（四）农业科技应用：包括新品种、</w:t>
      </w:r>
      <w:r w:rsidRPr="00AB0F3D">
        <w:rPr>
          <w:rFonts w:ascii="仿宋_GB2312" w:cs="宋体" w:hint="eastAsia"/>
          <w:sz w:val="32"/>
          <w:szCs w:val="32"/>
        </w:rPr>
        <w:t>新技术、新机具示范推广，种苗繁育、良种保护，智慧农业物联网技术应用等。</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第七条</w:t>
      </w:r>
      <w:r w:rsidRPr="00AB0F3D">
        <w:rPr>
          <w:rFonts w:ascii="仿宋_GB2312" w:hAnsi="仿宋_GB2312" w:cs="仿宋_GB2312"/>
          <w:b/>
          <w:bCs/>
          <w:sz w:val="32"/>
          <w:szCs w:val="32"/>
        </w:rPr>
        <w:t xml:space="preserve">  </w:t>
      </w:r>
      <w:r w:rsidRPr="00AB0F3D">
        <w:rPr>
          <w:rFonts w:ascii="仿宋_GB2312" w:hAnsi="仿宋_GB2312" w:cs="宋体" w:hint="eastAsia"/>
          <w:sz w:val="32"/>
          <w:szCs w:val="32"/>
        </w:rPr>
        <w:t>管理程序</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一）申报立项。项目实施主体依据主管部门的申报要求，先向属地乡镇提交申报材料。项目申报材料经乡镇真实性、符合性审核通过后，报送行业主管部门复审。各行业主管部门根据项目申报情况及当年财政资金预算安排组织联审，提出当年预立项扶持的项目，并对预立项目进行公示。经公示无异议的项目由各主管部门会同县财政局等相关部门下达项目建设计划。当年项目立项时间一般不迟于</w:t>
      </w:r>
      <w:r w:rsidRPr="00AB0F3D">
        <w:rPr>
          <w:rFonts w:ascii="仿宋_GB2312" w:hAnsi="仿宋_GB2312" w:cs="仿宋_GB2312"/>
          <w:sz w:val="32"/>
          <w:szCs w:val="32"/>
        </w:rPr>
        <w:t>6</w:t>
      </w:r>
      <w:r w:rsidRPr="00AB0F3D">
        <w:rPr>
          <w:rFonts w:ascii="仿宋_GB2312" w:hAnsi="仿宋_GB2312" w:cs="宋体" w:hint="eastAsia"/>
          <w:sz w:val="32"/>
          <w:szCs w:val="32"/>
        </w:rPr>
        <w:t>月份。</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各行业主管部门应做好项目储备工作，当年未能立项但符合本办法政策规定的项目，可作为下一年度的储备项目。</w:t>
      </w:r>
    </w:p>
    <w:p w:rsidR="00140867" w:rsidRPr="00AB0F3D" w:rsidRDefault="00140867" w:rsidP="007B11FC">
      <w:pPr>
        <w:widowControl/>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申报材料：</w:t>
      </w:r>
      <w:r>
        <w:rPr>
          <w:rFonts w:ascii="仿宋_GB2312" w:hAnsi="仿宋_GB2312" w:cs="宋体" w:hint="eastAsia"/>
          <w:sz w:val="32"/>
          <w:szCs w:val="32"/>
        </w:rPr>
        <w:t>包括</w:t>
      </w:r>
      <w:r w:rsidRPr="00AB0F3D">
        <w:rPr>
          <w:rFonts w:ascii="仿宋_GB2312" w:cs="宋体" w:hint="eastAsia"/>
          <w:sz w:val="32"/>
          <w:szCs w:val="32"/>
        </w:rPr>
        <w:t>项目申报表、设计方案（包括建设目标、资金投入、预期效益等）、实施方案（包括建设内容、进度计划、保障措施等）、图片资料（现状图、区域位置图、平面布置图）</w:t>
      </w:r>
      <w:r w:rsidRPr="00AB0F3D">
        <w:rPr>
          <w:rFonts w:ascii="仿宋_GB2312" w:hAnsi="仿宋_GB2312" w:cs="宋体" w:hint="eastAsia"/>
          <w:sz w:val="32"/>
          <w:szCs w:val="32"/>
        </w:rPr>
        <w:t>、证明材料（</w:t>
      </w:r>
      <w:r w:rsidRPr="00AB0F3D">
        <w:rPr>
          <w:rFonts w:ascii="仿宋_GB2312" w:cs="宋体" w:hint="eastAsia"/>
          <w:sz w:val="32"/>
          <w:szCs w:val="32"/>
        </w:rPr>
        <w:t>营业执照、土地流转合同、其他权属规模证明等）。</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二）组织实施。项目实施主体应按照项目计划及其实施方案等要求认真组织实施。项目建设资金必须按计划落实到位，财政补助资金必须用于规定建设内容，不得擅自调整项目建设计划和资金使用方案。如确需调整，必须按原申报程序报批。对所实施的项目要建立项目档案，按要求反馈进度，确保在规定建设期内实施完成，保证项目的建设效果和质量。</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（三）监督管理。项目所在乡镇及业务主管部门要优化服务，加强建设期检查指导和督查推进，协助项目建设单位加快项目的实施。</w:t>
      </w:r>
    </w:p>
    <w:p w:rsidR="00140867" w:rsidRPr="00AB0F3D" w:rsidRDefault="00140867" w:rsidP="007B11FC">
      <w:pPr>
        <w:widowControl/>
        <w:spacing w:line="560" w:lineRule="exact"/>
        <w:ind w:firstLineChars="200" w:firstLine="31680"/>
        <w:rPr>
          <w:rFonts w:ascii="仿宋_GB2312" w:cs="Times New Roman"/>
          <w:sz w:val="32"/>
          <w:szCs w:val="32"/>
        </w:rPr>
      </w:pPr>
      <w:r w:rsidRPr="00AB0F3D">
        <w:rPr>
          <w:rFonts w:ascii="仿宋_GB2312" w:cs="宋体" w:hint="eastAsia"/>
          <w:sz w:val="32"/>
          <w:szCs w:val="32"/>
        </w:rPr>
        <w:t>（四）检查验收。项目实施主体应在规定的期限内完成建设任务，及时</w:t>
      </w:r>
      <w:r w:rsidRPr="00AB0F3D">
        <w:rPr>
          <w:rFonts w:ascii="仿宋_GB2312" w:hAnsi="仿宋_GB2312" w:cs="宋体" w:hint="eastAsia"/>
          <w:sz w:val="32"/>
          <w:szCs w:val="32"/>
        </w:rPr>
        <w:t>提出验收申请和提交验收材料，</w:t>
      </w:r>
      <w:r w:rsidRPr="00AB0F3D">
        <w:rPr>
          <w:rFonts w:ascii="仿宋_GB2312" w:cs="宋体" w:hint="eastAsia"/>
          <w:sz w:val="32"/>
          <w:szCs w:val="32"/>
        </w:rPr>
        <w:t>经乡镇初验后，向项目主管部门申请最终验收</w:t>
      </w:r>
      <w:r w:rsidRPr="00AB0F3D">
        <w:rPr>
          <w:rFonts w:ascii="仿宋_GB2312" w:hAnsi="仿宋_GB2312" w:cs="宋体" w:hint="eastAsia"/>
          <w:sz w:val="32"/>
          <w:szCs w:val="32"/>
        </w:rPr>
        <w:t>。项目主管部门依据本管理办法规定，核对验收材料</w:t>
      </w:r>
      <w:r w:rsidRPr="00AB0F3D">
        <w:rPr>
          <w:rFonts w:ascii="仿宋_GB2312" w:cs="宋体" w:hint="eastAsia"/>
          <w:sz w:val="32"/>
          <w:szCs w:val="32"/>
        </w:rPr>
        <w:t>，按照立项要求适时组织检查验收。</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五）延期或终止。项目建设计划下达后，因客观原因不能在规定期限内完成项目建设任务的，须提出书面延期申请报项目主管部门审批，并将审批结果报财政部门备案，延长期限一般不得超过一年。对一年内未启动项目实施的，或在同意延长实施期限内仍未完成建设任务的，终止该项目建设计划。</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第八条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示范园区项目</w:t>
      </w:r>
    </w:p>
    <w:p w:rsidR="00140867" w:rsidRPr="00AB0F3D" w:rsidRDefault="00140867" w:rsidP="007B11FC">
      <w:pPr>
        <w:snapToGrid w:val="0"/>
        <w:spacing w:line="560" w:lineRule="exact"/>
        <w:ind w:firstLineChars="200" w:firstLine="31680"/>
        <w:rPr>
          <w:rFonts w:ascii="仿宋_GB2312" w:hAnsi="宋体" w:cs="Times New Roman"/>
          <w:sz w:val="32"/>
          <w:szCs w:val="32"/>
        </w:rPr>
      </w:pPr>
      <w:r w:rsidRPr="00AB0F3D">
        <w:rPr>
          <w:rFonts w:ascii="仿宋_GB2312" w:cs="宋体" w:hint="eastAsia"/>
          <w:sz w:val="32"/>
          <w:szCs w:val="32"/>
        </w:rPr>
        <w:t>（一）建设要求。</w:t>
      </w:r>
      <w:r w:rsidRPr="00AB0F3D">
        <w:rPr>
          <w:rFonts w:ascii="仿宋_GB2312" w:hAnsi="宋体" w:cs="宋体" w:hint="eastAsia"/>
          <w:kern w:val="0"/>
          <w:sz w:val="32"/>
          <w:szCs w:val="32"/>
        </w:rPr>
        <w:t>农业示范园区建设规模要求达到连片</w:t>
      </w:r>
      <w:r w:rsidRPr="00AB0F3D">
        <w:rPr>
          <w:rFonts w:ascii="仿宋_GB2312" w:hAnsi="宋体" w:cs="仿宋_GB2312"/>
          <w:kern w:val="0"/>
          <w:sz w:val="32"/>
          <w:szCs w:val="32"/>
        </w:rPr>
        <w:t>300</w:t>
      </w:r>
      <w:r w:rsidRPr="00AB0F3D">
        <w:rPr>
          <w:rFonts w:ascii="仿宋_GB2312" w:hAnsi="宋体" w:cs="宋体" w:hint="eastAsia"/>
          <w:kern w:val="0"/>
          <w:sz w:val="32"/>
          <w:szCs w:val="32"/>
        </w:rPr>
        <w:t>亩以上或连片设施大棚</w:t>
      </w:r>
      <w:r w:rsidRPr="00AB0F3D">
        <w:rPr>
          <w:rFonts w:ascii="仿宋_GB2312" w:hAnsi="宋体" w:cs="仿宋_GB2312"/>
          <w:kern w:val="0"/>
          <w:sz w:val="32"/>
          <w:szCs w:val="32"/>
        </w:rPr>
        <w:t>100</w:t>
      </w:r>
      <w:r w:rsidRPr="00AB0F3D">
        <w:rPr>
          <w:rFonts w:ascii="仿宋_GB2312" w:hAnsi="宋体" w:cs="宋体" w:hint="eastAsia"/>
          <w:kern w:val="0"/>
          <w:sz w:val="32"/>
          <w:szCs w:val="32"/>
        </w:rPr>
        <w:t>亩以上，土地流转率</w:t>
      </w:r>
      <w:r w:rsidRPr="00AB0F3D">
        <w:rPr>
          <w:rFonts w:ascii="仿宋_GB2312" w:hAnsi="宋体" w:cs="仿宋_GB2312"/>
          <w:kern w:val="0"/>
          <w:sz w:val="32"/>
          <w:szCs w:val="32"/>
        </w:rPr>
        <w:t>80%</w:t>
      </w:r>
      <w:r w:rsidRPr="00AB0F3D">
        <w:rPr>
          <w:rFonts w:ascii="仿宋_GB2312" w:hAnsi="宋体" w:cs="宋体" w:hint="eastAsia"/>
          <w:kern w:val="0"/>
          <w:sz w:val="32"/>
          <w:szCs w:val="32"/>
        </w:rPr>
        <w:t>以上，新增总投资</w:t>
      </w:r>
      <w:r w:rsidRPr="00AB0F3D">
        <w:rPr>
          <w:rFonts w:ascii="仿宋_GB2312" w:hAnsi="宋体" w:cs="仿宋_GB2312"/>
          <w:kern w:val="0"/>
          <w:sz w:val="32"/>
          <w:szCs w:val="32"/>
        </w:rPr>
        <w:t>300</w:t>
      </w:r>
      <w:r w:rsidRPr="00AB0F3D">
        <w:rPr>
          <w:rFonts w:ascii="仿宋_GB2312" w:hAnsi="宋体" w:cs="宋体" w:hint="eastAsia"/>
          <w:kern w:val="0"/>
          <w:sz w:val="32"/>
          <w:szCs w:val="32"/>
        </w:rPr>
        <w:t>万元以上。实施主体明确，财务规范健全，培育</w:t>
      </w:r>
      <w:r w:rsidRPr="00AB0F3D">
        <w:rPr>
          <w:rFonts w:ascii="仿宋_GB2312" w:cs="宋体" w:hint="eastAsia"/>
          <w:kern w:val="0"/>
          <w:sz w:val="32"/>
          <w:szCs w:val="32"/>
        </w:rPr>
        <w:t>优势突出、特色明显的农业产业基地，</w:t>
      </w:r>
      <w:r w:rsidRPr="00AB0F3D">
        <w:rPr>
          <w:rFonts w:ascii="仿宋_GB2312" w:hAnsi="宋体" w:cs="宋体" w:hint="eastAsia"/>
          <w:sz w:val="32"/>
          <w:szCs w:val="32"/>
        </w:rPr>
        <w:t>建成规划布局合理、生产要素集聚、经营机制完善、科技和设施装备先进、示范带动效应明显、三产深度融合的标杆性农业示范园区。</w:t>
      </w:r>
    </w:p>
    <w:p w:rsidR="00140867" w:rsidRPr="00AB0F3D" w:rsidRDefault="00140867" w:rsidP="007B11FC">
      <w:pPr>
        <w:snapToGrid w:val="0"/>
        <w:spacing w:line="560" w:lineRule="exact"/>
        <w:ind w:firstLineChars="200" w:firstLine="31680"/>
        <w:rPr>
          <w:rFonts w:ascii="仿宋_GB2312" w:cs="Times New Roman"/>
          <w:sz w:val="32"/>
          <w:szCs w:val="32"/>
        </w:rPr>
      </w:pPr>
      <w:r w:rsidRPr="00AB0F3D">
        <w:rPr>
          <w:rFonts w:ascii="仿宋_GB2312" w:cs="宋体" w:hint="eastAsia"/>
          <w:sz w:val="32"/>
          <w:szCs w:val="32"/>
        </w:rPr>
        <w:t>（二）建设期限。建设期限原则上不超过两年。建设期限和投资额度计算时间为立项前一年起至立项后要求完成时止，计算周期不超过</w:t>
      </w:r>
      <w:r w:rsidRPr="00AB0F3D">
        <w:rPr>
          <w:rFonts w:ascii="仿宋_GB2312" w:cs="仿宋_GB2312"/>
          <w:sz w:val="32"/>
          <w:szCs w:val="32"/>
        </w:rPr>
        <w:t>24</w:t>
      </w:r>
      <w:r w:rsidRPr="00AB0F3D">
        <w:rPr>
          <w:rFonts w:ascii="仿宋_GB2312" w:cs="宋体" w:hint="eastAsia"/>
          <w:sz w:val="32"/>
          <w:szCs w:val="32"/>
        </w:rPr>
        <w:t>个月。同时对建设内容和建设时间在项目实施合同内要予以明确。</w:t>
      </w:r>
    </w:p>
    <w:p w:rsidR="00140867" w:rsidRPr="00AB0F3D" w:rsidRDefault="00140867" w:rsidP="007B11FC">
      <w:pPr>
        <w:snapToGrid w:val="0"/>
        <w:spacing w:line="560" w:lineRule="exact"/>
        <w:ind w:firstLineChars="200" w:firstLine="31680"/>
        <w:rPr>
          <w:rFonts w:ascii="仿宋_GB2312" w:cs="Times New Roman"/>
          <w:strike/>
          <w:sz w:val="32"/>
          <w:szCs w:val="32"/>
        </w:rPr>
      </w:pPr>
      <w:r w:rsidRPr="00AB0F3D">
        <w:rPr>
          <w:rFonts w:ascii="仿宋_GB2312" w:cs="宋体" w:hint="eastAsia"/>
          <w:sz w:val="32"/>
          <w:szCs w:val="32"/>
        </w:rPr>
        <w:t>（三）补助标准。经验收合格，给予水电路等基础设施、农业生产设施设备、休闲观光设施等投入</w:t>
      </w:r>
      <w:r w:rsidRPr="00AB0F3D">
        <w:rPr>
          <w:rFonts w:ascii="仿宋_GB2312" w:cs="仿宋_GB2312"/>
          <w:sz w:val="32"/>
          <w:szCs w:val="32"/>
        </w:rPr>
        <w:t>45%</w:t>
      </w:r>
      <w:r w:rsidRPr="00AB0F3D">
        <w:rPr>
          <w:rFonts w:ascii="仿宋_GB2312" w:cs="宋体" w:hint="eastAsia"/>
          <w:sz w:val="32"/>
          <w:szCs w:val="32"/>
        </w:rPr>
        <w:t>的补助。</w:t>
      </w:r>
      <w:r w:rsidRPr="00AB0F3D">
        <w:rPr>
          <w:rFonts w:ascii="仿宋_GB2312" w:hAnsi="仿宋_GB2312" w:cs="宋体" w:hint="eastAsia"/>
          <w:sz w:val="32"/>
          <w:szCs w:val="32"/>
        </w:rPr>
        <w:t>单个园区一次性累计补助最高不超过</w:t>
      </w:r>
      <w:r w:rsidRPr="00AB0F3D">
        <w:rPr>
          <w:rFonts w:ascii="仿宋_GB2312" w:hAnsi="仿宋_GB2312" w:cs="仿宋_GB2312"/>
          <w:sz w:val="32"/>
          <w:szCs w:val="32"/>
        </w:rPr>
        <w:t>200</w:t>
      </w:r>
      <w:r w:rsidRPr="00AB0F3D">
        <w:rPr>
          <w:rFonts w:ascii="仿宋_GB2312" w:hAnsi="仿宋_GB2312" w:cs="宋体" w:hint="eastAsia"/>
          <w:sz w:val="32"/>
          <w:szCs w:val="32"/>
        </w:rPr>
        <w:t>万元。绿化美化类项目投资额不得超过总投资额</w:t>
      </w:r>
      <w:r w:rsidRPr="00F84345">
        <w:rPr>
          <w:rFonts w:ascii="仿宋_GB2312" w:hAnsi="仿宋_GB2312" w:cs="宋体" w:hint="eastAsia"/>
          <w:sz w:val="32"/>
          <w:szCs w:val="32"/>
        </w:rPr>
        <w:t>的</w:t>
      </w:r>
      <w:r w:rsidRPr="00F84345">
        <w:rPr>
          <w:rFonts w:ascii="仿宋_GB2312" w:hAnsi="仿宋_GB2312" w:cs="仿宋_GB2312"/>
          <w:sz w:val="32"/>
          <w:szCs w:val="32"/>
        </w:rPr>
        <w:t>10%</w:t>
      </w:r>
      <w:r w:rsidRPr="00F84345">
        <w:rPr>
          <w:rFonts w:ascii="仿宋_GB2312" w:hAnsi="仿宋_GB2312" w:cs="宋体" w:hint="eastAsia"/>
          <w:sz w:val="32"/>
          <w:szCs w:val="32"/>
        </w:rPr>
        <w:t>（绿化苗木不超过</w:t>
      </w:r>
      <w:r w:rsidRPr="00F84345">
        <w:rPr>
          <w:rFonts w:ascii="仿宋_GB2312" w:hAnsi="仿宋_GB2312" w:cs="仿宋_GB2312"/>
          <w:sz w:val="32"/>
          <w:szCs w:val="32"/>
        </w:rPr>
        <w:t>500</w:t>
      </w:r>
      <w:r w:rsidRPr="00F84345">
        <w:rPr>
          <w:rFonts w:ascii="仿宋_GB2312" w:hAnsi="仿宋_GB2312" w:cs="宋体" w:hint="eastAsia"/>
          <w:sz w:val="32"/>
          <w:szCs w:val="32"/>
        </w:rPr>
        <w:t>元</w:t>
      </w:r>
      <w:r w:rsidRPr="00F84345">
        <w:rPr>
          <w:rFonts w:ascii="仿宋_GB2312" w:hAnsi="仿宋_GB2312" w:cs="仿宋_GB2312"/>
          <w:sz w:val="32"/>
          <w:szCs w:val="32"/>
        </w:rPr>
        <w:t>/</w:t>
      </w:r>
      <w:r w:rsidRPr="00F84345">
        <w:rPr>
          <w:rFonts w:ascii="仿宋_GB2312" w:hAnsi="仿宋_GB2312" w:cs="宋体" w:hint="eastAsia"/>
          <w:sz w:val="32"/>
          <w:szCs w:val="32"/>
        </w:rPr>
        <w:t>株）。</w:t>
      </w:r>
    </w:p>
    <w:p w:rsidR="00140867" w:rsidRPr="00AB0F3D" w:rsidRDefault="00140867" w:rsidP="007B11FC">
      <w:pPr>
        <w:widowControl/>
        <w:spacing w:line="560" w:lineRule="exact"/>
        <w:ind w:firstLineChars="200" w:firstLine="31680"/>
        <w:rPr>
          <w:rFonts w:ascii="仿宋_GB2312" w:cs="Times New Roman"/>
          <w:sz w:val="32"/>
          <w:szCs w:val="32"/>
        </w:rPr>
      </w:pPr>
      <w:r w:rsidRPr="00AB0F3D">
        <w:rPr>
          <w:rFonts w:ascii="仿宋_GB2312" w:cs="宋体" w:hint="eastAsia"/>
          <w:sz w:val="32"/>
          <w:szCs w:val="32"/>
        </w:rPr>
        <w:t>（四）项目管理。项目采取“先评审后立项”的原则，实行合同管理。项目建设合同由园区办、实施主体、监督单位（所在乡镇或部门）三方签订。项目实施过程中，实施主体要严格按照下达的项目计划和合同要求组织实施，不得随意调整建设内容；如因客观原因需调整建设计划或者放弃项目实施，项目主体需提交书面申请经乡镇同意后上报县园区办审核批复。</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第九条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产业基地项目</w:t>
      </w:r>
    </w:p>
    <w:p w:rsidR="00140867" w:rsidRPr="00AB0F3D" w:rsidRDefault="00140867" w:rsidP="007B11FC">
      <w:pPr>
        <w:snapToGrid w:val="0"/>
        <w:spacing w:line="560" w:lineRule="exact"/>
        <w:ind w:firstLineChars="200" w:firstLine="31680"/>
        <w:rPr>
          <w:rFonts w:ascii="仿宋_GB2312" w:cs="Times New Roman"/>
          <w:sz w:val="32"/>
          <w:szCs w:val="32"/>
        </w:rPr>
      </w:pPr>
      <w:r w:rsidRPr="00AB0F3D">
        <w:rPr>
          <w:rFonts w:ascii="仿宋_GB2312" w:cs="宋体" w:hint="eastAsia"/>
          <w:sz w:val="32"/>
          <w:szCs w:val="32"/>
        </w:rPr>
        <w:t>（一）建设期限。建设期限为</w:t>
      </w:r>
      <w:r w:rsidRPr="00AB0F3D">
        <w:rPr>
          <w:rFonts w:ascii="仿宋_GB2312" w:cs="仿宋_GB2312"/>
          <w:sz w:val="32"/>
          <w:szCs w:val="32"/>
        </w:rPr>
        <w:t>12</w:t>
      </w:r>
      <w:r w:rsidRPr="00AB0F3D">
        <w:rPr>
          <w:rFonts w:ascii="仿宋_GB2312" w:cs="宋体" w:hint="eastAsia"/>
          <w:sz w:val="32"/>
          <w:szCs w:val="32"/>
        </w:rPr>
        <w:t>个月，投资额度计算时间为立项上年至立项后要求完成时止。同时对建设内容和建设时间在项目实施计划中要予以明确。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（二）补助标准。</w:t>
      </w:r>
    </w:p>
    <w:p w:rsidR="00140867" w:rsidRPr="00AB0F3D" w:rsidRDefault="00140867" w:rsidP="007B11FC">
      <w:pPr>
        <w:spacing w:line="560" w:lineRule="exact"/>
        <w:ind w:firstLineChars="200" w:firstLine="31680"/>
        <w:rPr>
          <w:rFonts w:ascii="仿宋_GB2312" w:cs="Times New Roman"/>
          <w:spacing w:val="-4"/>
          <w:sz w:val="32"/>
          <w:szCs w:val="32"/>
        </w:rPr>
      </w:pPr>
      <w:r w:rsidRPr="00AB0F3D">
        <w:rPr>
          <w:rFonts w:ascii="仿宋_GB2312" w:cs="仿宋_GB2312"/>
          <w:sz w:val="32"/>
          <w:szCs w:val="32"/>
        </w:rPr>
        <w:t>1</w:t>
      </w:r>
      <w:r w:rsidRPr="00AB0F3D">
        <w:rPr>
          <w:rFonts w:ascii="仿宋_GB2312" w:cs="宋体" w:hint="eastAsia"/>
          <w:sz w:val="32"/>
          <w:szCs w:val="32"/>
        </w:rPr>
        <w:t>、对新发展或提升改造水果、茶叶、蔬菜、</w:t>
      </w:r>
      <w:r w:rsidRPr="00AB0F3D">
        <w:rPr>
          <w:rFonts w:ascii="仿宋_GB2312" w:cs="宋体" w:hint="eastAsia"/>
          <w:spacing w:val="-4"/>
          <w:sz w:val="32"/>
          <w:szCs w:val="32"/>
        </w:rPr>
        <w:t>中药材等主导特色产业基地，基地规模连片</w:t>
      </w:r>
      <w:r w:rsidRPr="00AB0F3D">
        <w:rPr>
          <w:rFonts w:ascii="仿宋_GB2312" w:cs="仿宋_GB2312"/>
          <w:spacing w:val="-4"/>
          <w:sz w:val="32"/>
          <w:szCs w:val="32"/>
        </w:rPr>
        <w:t>50</w:t>
      </w:r>
      <w:r w:rsidRPr="00AB0F3D">
        <w:rPr>
          <w:rFonts w:ascii="仿宋_GB2312" w:cs="宋体" w:hint="eastAsia"/>
          <w:spacing w:val="-4"/>
          <w:sz w:val="32"/>
          <w:szCs w:val="32"/>
        </w:rPr>
        <w:t>亩以上，验收合格后，对水电路等基础设施、农业生产设施设备当年新增总投入部分达到</w:t>
      </w:r>
      <w:r w:rsidRPr="00AB0F3D">
        <w:rPr>
          <w:rFonts w:ascii="仿宋_GB2312" w:cs="仿宋_GB2312"/>
          <w:spacing w:val="-4"/>
          <w:sz w:val="32"/>
          <w:szCs w:val="32"/>
        </w:rPr>
        <w:t>20</w:t>
      </w:r>
      <w:r w:rsidRPr="00AB0F3D">
        <w:rPr>
          <w:rFonts w:ascii="仿宋_GB2312" w:cs="宋体" w:hint="eastAsia"/>
          <w:spacing w:val="-4"/>
          <w:sz w:val="32"/>
          <w:szCs w:val="32"/>
        </w:rPr>
        <w:t>万元以上的，给予水电路等基础设施、农业生产设施设备等投入部分</w:t>
      </w:r>
      <w:r w:rsidRPr="00AB0F3D">
        <w:rPr>
          <w:rFonts w:ascii="仿宋_GB2312" w:cs="仿宋_GB2312"/>
          <w:spacing w:val="-4"/>
          <w:sz w:val="32"/>
          <w:szCs w:val="32"/>
        </w:rPr>
        <w:t>40%</w:t>
      </w:r>
      <w:r w:rsidRPr="00AB0F3D">
        <w:rPr>
          <w:rFonts w:ascii="仿宋_GB2312" w:cs="宋体" w:hint="eastAsia"/>
          <w:spacing w:val="-4"/>
          <w:sz w:val="32"/>
          <w:szCs w:val="32"/>
        </w:rPr>
        <w:t>的补助；</w:t>
      </w:r>
    </w:p>
    <w:p w:rsidR="00140867" w:rsidRPr="00AB0F3D" w:rsidRDefault="00140867" w:rsidP="007B11FC">
      <w:pPr>
        <w:spacing w:line="560" w:lineRule="exact"/>
        <w:ind w:firstLineChars="200" w:firstLine="31680"/>
        <w:rPr>
          <w:rFonts w:ascii="仿宋_GB2312" w:cs="Times New Roman"/>
          <w:spacing w:val="-4"/>
          <w:sz w:val="32"/>
          <w:szCs w:val="32"/>
        </w:rPr>
      </w:pPr>
      <w:r w:rsidRPr="00AB0F3D">
        <w:rPr>
          <w:rFonts w:ascii="仿宋_GB2312" w:cs="仿宋_GB2312"/>
          <w:spacing w:val="-4"/>
          <w:sz w:val="32"/>
          <w:szCs w:val="32"/>
        </w:rPr>
        <w:t>2</w:t>
      </w:r>
      <w:r w:rsidRPr="00AB0F3D">
        <w:rPr>
          <w:rFonts w:ascii="仿宋_GB2312" w:cs="宋体" w:hint="eastAsia"/>
          <w:spacing w:val="-4"/>
          <w:sz w:val="32"/>
          <w:szCs w:val="32"/>
        </w:rPr>
        <w:t>、对食（药）用菌产业当年新增总投资</w:t>
      </w:r>
      <w:r w:rsidRPr="00AB0F3D">
        <w:rPr>
          <w:rFonts w:ascii="仿宋_GB2312" w:cs="仿宋_GB2312"/>
          <w:spacing w:val="-4"/>
          <w:sz w:val="32"/>
          <w:szCs w:val="32"/>
        </w:rPr>
        <w:t>20</w:t>
      </w:r>
      <w:r w:rsidRPr="00AB0F3D">
        <w:rPr>
          <w:rFonts w:ascii="仿宋_GB2312" w:cs="宋体" w:hint="eastAsia"/>
          <w:spacing w:val="-4"/>
          <w:sz w:val="32"/>
          <w:szCs w:val="32"/>
        </w:rPr>
        <w:t>万元以上的，验收合格后，给予水电路等基础</w:t>
      </w:r>
      <w:r w:rsidRPr="00805856">
        <w:rPr>
          <w:rFonts w:ascii="仿宋_GB2312" w:cs="宋体" w:hint="eastAsia"/>
          <w:spacing w:val="-4"/>
          <w:sz w:val="32"/>
          <w:szCs w:val="32"/>
        </w:rPr>
        <w:t>设施（</w:t>
      </w:r>
      <w:r>
        <w:rPr>
          <w:rFonts w:ascii="仿宋_GB2312" w:cs="宋体" w:hint="eastAsia"/>
          <w:spacing w:val="-4"/>
          <w:sz w:val="32"/>
          <w:szCs w:val="32"/>
        </w:rPr>
        <w:t>包括</w:t>
      </w:r>
      <w:r w:rsidRPr="00805856">
        <w:rPr>
          <w:rFonts w:ascii="仿宋_GB2312" w:cs="宋体" w:hint="eastAsia"/>
          <w:spacing w:val="-4"/>
          <w:sz w:val="32"/>
          <w:szCs w:val="32"/>
        </w:rPr>
        <w:t>钢架大棚）、</w:t>
      </w:r>
      <w:r w:rsidRPr="00AB0F3D">
        <w:rPr>
          <w:rFonts w:ascii="仿宋_GB2312" w:cs="宋体" w:hint="eastAsia"/>
          <w:spacing w:val="-4"/>
          <w:sz w:val="32"/>
          <w:szCs w:val="32"/>
        </w:rPr>
        <w:t>农业生产设施设备投入部分</w:t>
      </w:r>
      <w:r w:rsidRPr="00AB0F3D">
        <w:rPr>
          <w:rFonts w:ascii="仿宋_GB2312" w:cs="仿宋_GB2312"/>
          <w:spacing w:val="-4"/>
          <w:sz w:val="32"/>
          <w:szCs w:val="32"/>
        </w:rPr>
        <w:t>40%</w:t>
      </w:r>
      <w:r w:rsidRPr="00AB0F3D">
        <w:rPr>
          <w:rFonts w:ascii="仿宋_GB2312" w:cs="宋体" w:hint="eastAsia"/>
          <w:spacing w:val="-4"/>
          <w:sz w:val="32"/>
          <w:szCs w:val="32"/>
        </w:rPr>
        <w:t>的补助。</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pacing w:val="-4"/>
          <w:sz w:val="32"/>
          <w:szCs w:val="32"/>
        </w:rPr>
        <w:t>3</w:t>
      </w:r>
      <w:r w:rsidRPr="00AB0F3D">
        <w:rPr>
          <w:rFonts w:ascii="仿宋_GB2312" w:cs="宋体" w:hint="eastAsia"/>
          <w:spacing w:val="-4"/>
          <w:sz w:val="32"/>
          <w:szCs w:val="32"/>
        </w:rPr>
        <w:t>、单个农业基地一次性累计补助最高不超过</w:t>
      </w:r>
      <w:r w:rsidRPr="00AB0F3D">
        <w:rPr>
          <w:rFonts w:ascii="仿宋_GB2312" w:cs="仿宋_GB2312"/>
          <w:spacing w:val="-4"/>
          <w:sz w:val="32"/>
          <w:szCs w:val="32"/>
        </w:rPr>
        <w:t>100</w:t>
      </w:r>
      <w:r w:rsidRPr="00AB0F3D">
        <w:rPr>
          <w:rFonts w:ascii="仿宋_GB2312" w:cs="宋体" w:hint="eastAsia"/>
          <w:spacing w:val="-4"/>
          <w:sz w:val="32"/>
          <w:szCs w:val="32"/>
        </w:rPr>
        <w:t>万元。</w:t>
      </w:r>
    </w:p>
    <w:p w:rsidR="00140867" w:rsidRPr="00F84345" w:rsidRDefault="00140867" w:rsidP="007B11FC">
      <w:pPr>
        <w:snapToGrid w:val="0"/>
        <w:spacing w:line="560" w:lineRule="exact"/>
        <w:ind w:firstLineChars="200" w:firstLine="31680"/>
        <w:rPr>
          <w:rFonts w:ascii="仿宋_GB2312" w:cs="Times New Roman"/>
          <w:sz w:val="32"/>
          <w:szCs w:val="32"/>
        </w:rPr>
      </w:pPr>
      <w:r w:rsidRPr="00AB0F3D">
        <w:rPr>
          <w:rFonts w:ascii="仿宋_GB2312" w:cs="宋体" w:hint="eastAsia"/>
          <w:sz w:val="32"/>
          <w:szCs w:val="32"/>
        </w:rPr>
        <w:t>（三）投入限额。当年新增水电路等基础设施、农业生产设施设备总投入部分达到</w:t>
      </w:r>
      <w:r w:rsidRPr="00AB0F3D">
        <w:rPr>
          <w:rFonts w:ascii="仿宋_GB2312" w:cs="仿宋_GB2312"/>
          <w:sz w:val="32"/>
          <w:szCs w:val="32"/>
        </w:rPr>
        <w:t>20</w:t>
      </w:r>
      <w:r w:rsidRPr="00AB0F3D">
        <w:rPr>
          <w:rFonts w:ascii="仿宋_GB2312" w:cs="宋体" w:hint="eastAsia"/>
          <w:sz w:val="32"/>
          <w:szCs w:val="32"/>
        </w:rPr>
        <w:t>万元以上，其中基础设施投入额不低于</w:t>
      </w:r>
      <w:r w:rsidRPr="00AB0F3D">
        <w:rPr>
          <w:rFonts w:ascii="仿宋_GB2312" w:cs="仿宋_GB2312"/>
          <w:sz w:val="32"/>
          <w:szCs w:val="32"/>
        </w:rPr>
        <w:t>60%</w:t>
      </w:r>
      <w:r w:rsidRPr="00AB0F3D">
        <w:rPr>
          <w:rFonts w:ascii="仿宋_GB2312" w:cs="宋体" w:hint="eastAsia"/>
          <w:sz w:val="32"/>
          <w:szCs w:val="32"/>
        </w:rPr>
        <w:t>；生产设施设备投入额不高</w:t>
      </w:r>
      <w:r w:rsidRPr="00F84345">
        <w:rPr>
          <w:rFonts w:ascii="仿宋_GB2312" w:cs="宋体" w:hint="eastAsia"/>
          <w:sz w:val="32"/>
          <w:szCs w:val="32"/>
        </w:rPr>
        <w:t>于</w:t>
      </w:r>
      <w:r w:rsidRPr="00F84345">
        <w:rPr>
          <w:rFonts w:ascii="仿宋_GB2312" w:cs="仿宋_GB2312"/>
          <w:sz w:val="32"/>
          <w:szCs w:val="32"/>
        </w:rPr>
        <w:t>40</w:t>
      </w:r>
      <w:r w:rsidRPr="00F84345">
        <w:rPr>
          <w:rFonts w:ascii="仿宋_GB2312" w:cs="宋体" w:hint="eastAsia"/>
          <w:sz w:val="32"/>
          <w:szCs w:val="32"/>
        </w:rPr>
        <w:t>％，超过部分不列入补助总额。</w:t>
      </w:r>
    </w:p>
    <w:p w:rsidR="00140867" w:rsidRPr="00AB0F3D" w:rsidRDefault="00140867" w:rsidP="00896020">
      <w:pPr>
        <w:spacing w:line="560" w:lineRule="exact"/>
        <w:ind w:firstLine="630"/>
        <w:rPr>
          <w:rFonts w:ascii="仿宋_GB2312" w:cs="Times New Roman"/>
          <w:b/>
          <w:bCs/>
          <w:sz w:val="32"/>
          <w:szCs w:val="32"/>
        </w:rPr>
      </w:pPr>
      <w:r w:rsidRPr="00AB0F3D">
        <w:rPr>
          <w:rFonts w:ascii="仿宋_GB2312" w:hAnsi="仿宋_GB2312" w:cs="宋体" w:hint="eastAsia"/>
          <w:b/>
          <w:bCs/>
          <w:sz w:val="32"/>
          <w:szCs w:val="32"/>
        </w:rPr>
        <w:t>第十条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标准</w:t>
      </w:r>
      <w:r w:rsidRPr="00AB0F3D">
        <w:rPr>
          <w:rFonts w:ascii="仿宋_GB2312" w:cs="宋体" w:hint="eastAsia"/>
          <w:b/>
          <w:bCs/>
          <w:sz w:val="32"/>
          <w:szCs w:val="32"/>
        </w:rPr>
        <w:t>养殖项目</w:t>
      </w:r>
    </w:p>
    <w:p w:rsidR="00140867" w:rsidRPr="00AB0F3D" w:rsidRDefault="00140867" w:rsidP="007B11FC">
      <w:pPr>
        <w:snapToGrid w:val="0"/>
        <w:spacing w:line="560" w:lineRule="exact"/>
        <w:ind w:firstLineChars="200" w:firstLine="31680"/>
        <w:rPr>
          <w:rFonts w:ascii="仿宋_GB2312" w:cs="Times New Roman"/>
          <w:sz w:val="32"/>
          <w:szCs w:val="32"/>
        </w:rPr>
      </w:pPr>
      <w:r w:rsidRPr="00AB0F3D">
        <w:rPr>
          <w:rFonts w:ascii="仿宋_GB2312" w:cs="宋体" w:hint="eastAsia"/>
          <w:sz w:val="32"/>
          <w:szCs w:val="32"/>
        </w:rPr>
        <w:t>（一）建设期限。建设期限为</w:t>
      </w:r>
      <w:r w:rsidRPr="00AB0F3D">
        <w:rPr>
          <w:rFonts w:ascii="仿宋_GB2312" w:cs="仿宋_GB2312"/>
          <w:sz w:val="32"/>
          <w:szCs w:val="32"/>
        </w:rPr>
        <w:t>12</w:t>
      </w:r>
      <w:r w:rsidRPr="00AB0F3D">
        <w:rPr>
          <w:rFonts w:ascii="仿宋_GB2312" w:cs="宋体" w:hint="eastAsia"/>
          <w:sz w:val="32"/>
          <w:szCs w:val="32"/>
        </w:rPr>
        <w:t>个月，投资额度计算时间为立项上年至立项后要求完成时止。同时对建设内容和建设时间在项目实施计划中要予以明确。</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（二）补助标准。</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、畜禽养殖</w:t>
      </w:r>
      <w:r>
        <w:rPr>
          <w:rFonts w:ascii="仿宋_GB2312" w:cs="宋体" w:hint="eastAsia"/>
          <w:sz w:val="32"/>
          <w:szCs w:val="32"/>
        </w:rPr>
        <w:t>。</w:t>
      </w:r>
      <w:r w:rsidRPr="00AB0F3D">
        <w:rPr>
          <w:rFonts w:ascii="仿宋_GB2312" w:cs="宋体" w:hint="eastAsia"/>
          <w:sz w:val="32"/>
          <w:szCs w:val="32"/>
        </w:rPr>
        <w:t>年度新增投资达</w:t>
      </w:r>
      <w:r w:rsidRPr="00AB0F3D">
        <w:rPr>
          <w:rFonts w:ascii="仿宋_GB2312" w:cs="仿宋_GB2312"/>
          <w:sz w:val="32"/>
          <w:szCs w:val="32"/>
        </w:rPr>
        <w:t>50</w:t>
      </w:r>
      <w:r w:rsidRPr="00AB0F3D">
        <w:rPr>
          <w:rFonts w:ascii="仿宋_GB2312" w:cs="宋体" w:hint="eastAsia"/>
          <w:sz w:val="32"/>
          <w:szCs w:val="32"/>
        </w:rPr>
        <w:t>万元以上，经验收合格，给予水电路等基础设施、养殖设施设备、污染治理设施设备以及上述配套设施设备等投入部分给予</w:t>
      </w:r>
      <w:r w:rsidRPr="00AB0F3D">
        <w:rPr>
          <w:rFonts w:ascii="仿宋_GB2312" w:cs="仿宋_GB2312"/>
          <w:sz w:val="32"/>
          <w:szCs w:val="32"/>
        </w:rPr>
        <w:t>40%</w:t>
      </w:r>
      <w:r w:rsidRPr="00AB0F3D">
        <w:rPr>
          <w:rFonts w:ascii="仿宋_GB2312" w:cs="宋体" w:hint="eastAsia"/>
          <w:sz w:val="32"/>
          <w:szCs w:val="32"/>
        </w:rPr>
        <w:t>的补助，最高补助不超过</w:t>
      </w:r>
      <w:r w:rsidRPr="00AB0F3D">
        <w:rPr>
          <w:rFonts w:ascii="仿宋_GB2312" w:cs="仿宋_GB2312"/>
          <w:sz w:val="32"/>
          <w:szCs w:val="32"/>
        </w:rPr>
        <w:t>100</w:t>
      </w:r>
      <w:r w:rsidRPr="00AB0F3D">
        <w:rPr>
          <w:rFonts w:ascii="仿宋_GB2312" w:cs="宋体" w:hint="eastAsia"/>
          <w:sz w:val="32"/>
          <w:szCs w:val="32"/>
        </w:rPr>
        <w:t>万元。</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、林下放养禽</w:t>
      </w:r>
      <w:r>
        <w:rPr>
          <w:rFonts w:ascii="仿宋_GB2312" w:cs="宋体" w:hint="eastAsia"/>
          <w:sz w:val="32"/>
          <w:szCs w:val="32"/>
        </w:rPr>
        <w:t>。</w:t>
      </w:r>
      <w:r w:rsidRPr="00AB0F3D">
        <w:rPr>
          <w:rFonts w:ascii="仿宋_GB2312" w:cs="宋体" w:hint="eastAsia"/>
          <w:sz w:val="32"/>
          <w:szCs w:val="32"/>
        </w:rPr>
        <w:t>年度新增投资达</w:t>
      </w:r>
      <w:r w:rsidRPr="00AB0F3D">
        <w:rPr>
          <w:rFonts w:ascii="仿宋_GB2312" w:cs="仿宋_GB2312"/>
          <w:sz w:val="32"/>
          <w:szCs w:val="32"/>
        </w:rPr>
        <w:t>20</w:t>
      </w:r>
      <w:r w:rsidRPr="00AB0F3D">
        <w:rPr>
          <w:rFonts w:ascii="仿宋_GB2312" w:cs="宋体" w:hint="eastAsia"/>
          <w:sz w:val="32"/>
          <w:szCs w:val="32"/>
        </w:rPr>
        <w:t>万元以上，验收合格，给予水电路等基础设施、生产设施设备等投入部分给予</w:t>
      </w:r>
      <w:r w:rsidRPr="00AB0F3D">
        <w:rPr>
          <w:rFonts w:ascii="仿宋_GB2312" w:cs="仿宋_GB2312"/>
          <w:sz w:val="32"/>
          <w:szCs w:val="32"/>
        </w:rPr>
        <w:t>40%</w:t>
      </w:r>
      <w:r w:rsidRPr="00AB0F3D">
        <w:rPr>
          <w:rFonts w:ascii="仿宋_GB2312" w:cs="宋体" w:hint="eastAsia"/>
          <w:sz w:val="32"/>
          <w:szCs w:val="32"/>
        </w:rPr>
        <w:t>的补助，最高补助不超过</w:t>
      </w:r>
      <w:r w:rsidRPr="00AB0F3D">
        <w:rPr>
          <w:rFonts w:ascii="仿宋_GB2312" w:cs="仿宋_GB2312"/>
          <w:sz w:val="32"/>
          <w:szCs w:val="32"/>
        </w:rPr>
        <w:t>50</w:t>
      </w:r>
      <w:r w:rsidRPr="00AB0F3D">
        <w:rPr>
          <w:rFonts w:ascii="仿宋_GB2312" w:cs="宋体" w:hint="eastAsia"/>
          <w:sz w:val="32"/>
          <w:szCs w:val="32"/>
        </w:rPr>
        <w:t>万元。</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、蜜蜂养殖</w:t>
      </w:r>
      <w:r>
        <w:rPr>
          <w:rFonts w:ascii="仿宋_GB2312" w:cs="宋体" w:hint="eastAsia"/>
          <w:sz w:val="32"/>
          <w:szCs w:val="32"/>
        </w:rPr>
        <w:t>。</w:t>
      </w:r>
      <w:r w:rsidRPr="00AB0F3D">
        <w:rPr>
          <w:rFonts w:ascii="仿宋_GB2312" w:cs="宋体" w:hint="eastAsia"/>
          <w:sz w:val="32"/>
          <w:szCs w:val="32"/>
        </w:rPr>
        <w:t>年度新增投入</w:t>
      </w:r>
      <w:r w:rsidRPr="00AB0F3D">
        <w:rPr>
          <w:rFonts w:ascii="仿宋_GB2312" w:cs="仿宋_GB2312"/>
          <w:sz w:val="32"/>
          <w:szCs w:val="32"/>
        </w:rPr>
        <w:t>10</w:t>
      </w:r>
      <w:r w:rsidRPr="00AB0F3D">
        <w:rPr>
          <w:rFonts w:ascii="仿宋_GB2312" w:cs="宋体" w:hint="eastAsia"/>
          <w:sz w:val="32"/>
          <w:szCs w:val="32"/>
        </w:rPr>
        <w:t>万元以上，给予蜂机具等生产性固定投资给予</w:t>
      </w:r>
      <w:r w:rsidRPr="00AB0F3D">
        <w:rPr>
          <w:rFonts w:ascii="仿宋_GB2312" w:cs="仿宋_GB2312"/>
          <w:sz w:val="32"/>
          <w:szCs w:val="32"/>
        </w:rPr>
        <w:t>40%</w:t>
      </w:r>
      <w:r w:rsidRPr="00AB0F3D">
        <w:rPr>
          <w:rFonts w:ascii="仿宋_GB2312" w:cs="宋体" w:hint="eastAsia"/>
          <w:sz w:val="32"/>
          <w:szCs w:val="32"/>
        </w:rPr>
        <w:t>补助，最高补助不超过</w:t>
      </w:r>
      <w:r w:rsidRPr="00AB0F3D">
        <w:rPr>
          <w:rFonts w:ascii="仿宋_GB2312" w:cs="仿宋_GB2312"/>
          <w:sz w:val="32"/>
          <w:szCs w:val="32"/>
        </w:rPr>
        <w:t>20</w:t>
      </w:r>
      <w:r w:rsidRPr="00AB0F3D">
        <w:rPr>
          <w:rFonts w:ascii="仿宋_GB2312" w:cs="宋体" w:hint="eastAsia"/>
          <w:sz w:val="32"/>
          <w:szCs w:val="32"/>
        </w:rPr>
        <w:t>万元。</w:t>
      </w:r>
    </w:p>
    <w:p w:rsidR="00140867" w:rsidRPr="0004226C" w:rsidRDefault="00140867" w:rsidP="00896020">
      <w:pPr>
        <w:spacing w:line="560" w:lineRule="exact"/>
        <w:ind w:firstLine="630"/>
        <w:rPr>
          <w:rFonts w:ascii="仿宋_GB2312" w:cs="Times New Roman"/>
          <w:sz w:val="32"/>
          <w:szCs w:val="32"/>
        </w:rPr>
      </w:pPr>
      <w:r w:rsidRPr="0004226C">
        <w:rPr>
          <w:rFonts w:ascii="仿宋_GB2312" w:cs="宋体" w:hint="eastAsia"/>
          <w:sz w:val="32"/>
          <w:szCs w:val="32"/>
        </w:rPr>
        <w:t>（三）项目管理。对照立项计划任务提交佐证材料与凭证，包括项目总结、验收申请表、投资凭证、建设前后比对图片（隐蔽工程还需附施工前中后照片），装订成册（一式三份）。</w:t>
      </w:r>
    </w:p>
    <w:p w:rsidR="00140867" w:rsidRPr="0004226C" w:rsidRDefault="00140867" w:rsidP="00896020">
      <w:pPr>
        <w:spacing w:line="560" w:lineRule="exact"/>
        <w:ind w:firstLine="630"/>
        <w:rPr>
          <w:rFonts w:ascii="仿宋_GB2312" w:cs="Times New Roman"/>
          <w:b/>
          <w:bCs/>
          <w:sz w:val="32"/>
          <w:szCs w:val="32"/>
        </w:rPr>
      </w:pPr>
      <w:r w:rsidRPr="0004226C">
        <w:rPr>
          <w:rFonts w:ascii="仿宋_GB2312" w:hAnsi="仿宋_GB2312" w:cs="宋体" w:hint="eastAsia"/>
          <w:b/>
          <w:bCs/>
          <w:sz w:val="32"/>
          <w:szCs w:val="32"/>
        </w:rPr>
        <w:t>第十一条</w:t>
      </w:r>
      <w:r w:rsidRPr="0004226C">
        <w:rPr>
          <w:rFonts w:ascii="仿宋_GB2312" w:hAnsi="仿宋_GB2312" w:cs="仿宋_GB2312"/>
          <w:b/>
          <w:bCs/>
          <w:sz w:val="32"/>
          <w:szCs w:val="32"/>
        </w:rPr>
        <w:t xml:space="preserve">  </w:t>
      </w:r>
      <w:r w:rsidRPr="0004226C">
        <w:rPr>
          <w:rFonts w:ascii="仿宋_GB2312" w:hAnsi="仿宋_GB2312" w:cs="宋体" w:hint="eastAsia"/>
          <w:b/>
          <w:bCs/>
          <w:sz w:val="32"/>
          <w:szCs w:val="32"/>
        </w:rPr>
        <w:t>种苗繁育项目</w:t>
      </w:r>
    </w:p>
    <w:p w:rsidR="00140867" w:rsidRPr="0004226C" w:rsidRDefault="00140867" w:rsidP="00896020">
      <w:pPr>
        <w:spacing w:line="560" w:lineRule="exact"/>
        <w:ind w:firstLine="630"/>
        <w:rPr>
          <w:rFonts w:ascii="仿宋_GB2312" w:cs="Times New Roman"/>
          <w:sz w:val="32"/>
          <w:szCs w:val="32"/>
        </w:rPr>
      </w:pPr>
      <w:r w:rsidRPr="0004226C">
        <w:rPr>
          <w:rFonts w:ascii="仿宋_GB2312" w:cs="宋体" w:hint="eastAsia"/>
          <w:sz w:val="32"/>
          <w:szCs w:val="32"/>
        </w:rPr>
        <w:t>（一）补助范围。</w:t>
      </w:r>
    </w:p>
    <w:p w:rsidR="00140867" w:rsidRPr="0004226C" w:rsidRDefault="00140867" w:rsidP="00896020">
      <w:pPr>
        <w:spacing w:line="560" w:lineRule="exact"/>
        <w:ind w:firstLine="630"/>
        <w:rPr>
          <w:rFonts w:ascii="仿宋_GB2312" w:cs="Times New Roman"/>
          <w:sz w:val="32"/>
          <w:szCs w:val="32"/>
        </w:rPr>
      </w:pPr>
      <w:r w:rsidRPr="0004226C">
        <w:rPr>
          <w:rFonts w:ascii="仿宋_GB2312" w:cs="仿宋_GB2312"/>
          <w:sz w:val="32"/>
          <w:szCs w:val="32"/>
        </w:rPr>
        <w:t>1</w:t>
      </w:r>
      <w:r w:rsidRPr="0004226C">
        <w:rPr>
          <w:rFonts w:ascii="仿宋_GB2312" w:cs="宋体" w:hint="eastAsia"/>
          <w:sz w:val="32"/>
          <w:szCs w:val="32"/>
        </w:rPr>
        <w:t>、名贵药材：重楼、三叶青、白芨。</w:t>
      </w:r>
    </w:p>
    <w:p w:rsidR="00140867" w:rsidRPr="0004226C" w:rsidRDefault="00140867" w:rsidP="00896020">
      <w:pPr>
        <w:spacing w:line="560" w:lineRule="exact"/>
        <w:ind w:firstLine="630"/>
        <w:rPr>
          <w:rFonts w:ascii="仿宋_GB2312" w:cs="Times New Roman"/>
          <w:sz w:val="32"/>
          <w:szCs w:val="32"/>
        </w:rPr>
      </w:pPr>
      <w:r w:rsidRPr="0004226C">
        <w:rPr>
          <w:rFonts w:ascii="仿宋_GB2312" w:cs="仿宋_GB2312"/>
          <w:sz w:val="32"/>
          <w:szCs w:val="32"/>
        </w:rPr>
        <w:t>2</w:t>
      </w:r>
      <w:r w:rsidRPr="0004226C">
        <w:rPr>
          <w:rFonts w:ascii="仿宋_GB2312" w:cs="宋体" w:hint="eastAsia"/>
          <w:sz w:val="32"/>
          <w:szCs w:val="32"/>
        </w:rPr>
        <w:t>、常规药材：山茱萸、覆盆子、前胡、黄精、</w:t>
      </w:r>
      <w:r w:rsidRPr="0004226C">
        <w:rPr>
          <w:rFonts w:ascii="仿宋_GB2312" w:hAnsi="宋体" w:cs="宋体" w:hint="eastAsia"/>
          <w:sz w:val="32"/>
          <w:szCs w:val="32"/>
        </w:rPr>
        <w:t>栀子</w:t>
      </w:r>
      <w:r w:rsidRPr="0004226C">
        <w:rPr>
          <w:rFonts w:ascii="仿宋_GB2312" w:cs="宋体" w:hint="eastAsia"/>
          <w:sz w:val="32"/>
          <w:szCs w:val="32"/>
        </w:rPr>
        <w:t>、菊花（金丝皇菊、金紫尖菊花）、浙贝母等。</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（二）补助标准</w:t>
      </w:r>
      <w:r>
        <w:rPr>
          <w:rFonts w:ascii="仿宋_GB2312" w:cs="宋体" w:hint="eastAsia"/>
          <w:sz w:val="32"/>
          <w:szCs w:val="32"/>
        </w:rPr>
        <w:t>。</w:t>
      </w:r>
      <w:r w:rsidRPr="00AB0F3D">
        <w:rPr>
          <w:rFonts w:ascii="仿宋_GB2312" w:cs="宋体" w:hint="eastAsia"/>
          <w:sz w:val="32"/>
          <w:szCs w:val="32"/>
        </w:rPr>
        <w:t>对建立中药材原种繁育基地（组培苗驯化基地除外），连片面积</w:t>
      </w:r>
      <w:r w:rsidRPr="00AB0F3D">
        <w:rPr>
          <w:rFonts w:ascii="仿宋_GB2312" w:cs="仿宋_GB2312"/>
          <w:sz w:val="32"/>
          <w:szCs w:val="32"/>
        </w:rPr>
        <w:t>20</w:t>
      </w:r>
      <w:r w:rsidRPr="00AB0F3D">
        <w:rPr>
          <w:rFonts w:ascii="仿宋_GB2312" w:cs="宋体" w:hint="eastAsia"/>
          <w:sz w:val="32"/>
          <w:szCs w:val="32"/>
        </w:rPr>
        <w:t>亩以上的标准化种子种苗基地，土地承包期</w:t>
      </w:r>
      <w:r w:rsidRPr="00AB0F3D">
        <w:rPr>
          <w:rFonts w:ascii="仿宋_GB2312" w:cs="仿宋_GB2312"/>
          <w:sz w:val="32"/>
          <w:szCs w:val="32"/>
        </w:rPr>
        <w:t>5</w:t>
      </w:r>
      <w:r w:rsidRPr="00AB0F3D">
        <w:rPr>
          <w:rFonts w:ascii="仿宋_GB2312" w:cs="宋体" w:hint="eastAsia"/>
          <w:sz w:val="32"/>
          <w:szCs w:val="32"/>
        </w:rPr>
        <w:t>年以上，本县供种率</w:t>
      </w:r>
      <w:r w:rsidRPr="00AB0F3D">
        <w:rPr>
          <w:rFonts w:ascii="仿宋_GB2312" w:cs="仿宋_GB2312"/>
          <w:sz w:val="32"/>
          <w:szCs w:val="32"/>
        </w:rPr>
        <w:t>80%</w:t>
      </w:r>
      <w:r w:rsidRPr="00AB0F3D">
        <w:rPr>
          <w:rFonts w:ascii="仿宋_GB2312" w:cs="宋体" w:hint="eastAsia"/>
          <w:sz w:val="32"/>
          <w:szCs w:val="32"/>
        </w:rPr>
        <w:t>以上，经验收合格后，给予名贵中药材原种繁育基地每亩一次性</w:t>
      </w:r>
      <w:r w:rsidRPr="00AB0F3D">
        <w:rPr>
          <w:rFonts w:ascii="仿宋_GB2312" w:cs="仿宋_GB2312"/>
          <w:sz w:val="32"/>
          <w:szCs w:val="32"/>
        </w:rPr>
        <w:t>5000</w:t>
      </w:r>
      <w:r w:rsidRPr="00AB0F3D">
        <w:rPr>
          <w:rFonts w:ascii="仿宋_GB2312" w:cs="宋体" w:hint="eastAsia"/>
          <w:sz w:val="32"/>
          <w:szCs w:val="32"/>
        </w:rPr>
        <w:t>元的补助，常规中药材原种繁育基地每亩一次性</w:t>
      </w:r>
      <w:r w:rsidRPr="00AB0F3D">
        <w:rPr>
          <w:rFonts w:ascii="仿宋_GB2312" w:cs="仿宋_GB2312"/>
          <w:sz w:val="32"/>
          <w:szCs w:val="32"/>
        </w:rPr>
        <w:t>1000</w:t>
      </w:r>
      <w:r w:rsidRPr="00AB0F3D">
        <w:rPr>
          <w:rFonts w:ascii="仿宋_GB2312" w:cs="宋体" w:hint="eastAsia"/>
          <w:sz w:val="32"/>
          <w:szCs w:val="32"/>
        </w:rPr>
        <w:t>元的补助。</w:t>
      </w:r>
    </w:p>
    <w:p w:rsidR="00140867" w:rsidRPr="00AB0F3D" w:rsidRDefault="00140867" w:rsidP="007B11FC">
      <w:pPr>
        <w:widowControl/>
        <w:spacing w:line="560" w:lineRule="exact"/>
        <w:ind w:firstLineChars="200" w:firstLine="31680"/>
        <w:rPr>
          <w:rFonts w:ascii="仿宋_GB2312" w:cs="Times New Roman"/>
          <w:b/>
          <w:bCs/>
          <w:sz w:val="32"/>
          <w:szCs w:val="32"/>
        </w:rPr>
      </w:pPr>
      <w:r w:rsidRPr="00AB0F3D">
        <w:rPr>
          <w:rFonts w:ascii="仿宋_GB2312" w:cs="宋体" w:hint="eastAsia"/>
          <w:b/>
          <w:bCs/>
          <w:sz w:val="32"/>
          <w:szCs w:val="32"/>
        </w:rPr>
        <w:t>第十二条</w:t>
      </w:r>
      <w:r w:rsidRPr="00AB0F3D">
        <w:rPr>
          <w:rFonts w:ascii="仿宋_GB2312" w:cs="仿宋_GB2312"/>
          <w:b/>
          <w:bCs/>
          <w:sz w:val="32"/>
          <w:szCs w:val="32"/>
        </w:rPr>
        <w:t xml:space="preserve">  </w:t>
      </w:r>
      <w:r w:rsidRPr="00AB0F3D">
        <w:rPr>
          <w:rFonts w:ascii="仿宋_GB2312" w:hAnsi="仿宋_GB2312" w:cs="宋体" w:hint="eastAsia"/>
          <w:b/>
          <w:bCs/>
          <w:sz w:val="32"/>
          <w:szCs w:val="32"/>
        </w:rPr>
        <w:t>农业科技项目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（一）</w:t>
      </w:r>
      <w:r w:rsidRPr="00AB0F3D">
        <w:rPr>
          <w:rFonts w:ascii="仿宋_GB2312" w:cs="宋体" w:hint="eastAsia"/>
          <w:sz w:val="32"/>
          <w:szCs w:val="32"/>
        </w:rPr>
        <w:t>扶持标准。</w:t>
      </w:r>
    </w:p>
    <w:p w:rsidR="00140867" w:rsidRPr="00AB0F3D" w:rsidRDefault="00140867" w:rsidP="007B11FC">
      <w:pPr>
        <w:widowControl/>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、县财政每年统筹安排</w:t>
      </w:r>
      <w:r w:rsidRPr="00AB0F3D">
        <w:rPr>
          <w:rFonts w:ascii="仿宋_GB2312" w:cs="仿宋_GB2312"/>
          <w:sz w:val="32"/>
          <w:szCs w:val="32"/>
        </w:rPr>
        <w:t>10</w:t>
      </w:r>
      <w:r w:rsidRPr="00AB0F3D">
        <w:rPr>
          <w:rFonts w:ascii="仿宋_GB2312" w:cs="宋体" w:hint="eastAsia"/>
          <w:sz w:val="32"/>
          <w:szCs w:val="32"/>
        </w:rPr>
        <w:t>个农业产业</w:t>
      </w:r>
      <w:r w:rsidRPr="00AB0F3D">
        <w:rPr>
          <w:rFonts w:ascii="仿宋_GB2312" w:cs="仿宋_GB2312"/>
          <w:sz w:val="32"/>
          <w:szCs w:val="32"/>
        </w:rPr>
        <w:t>100</w:t>
      </w:r>
      <w:r w:rsidRPr="00AB0F3D">
        <w:rPr>
          <w:rFonts w:ascii="仿宋_GB2312" w:cs="宋体" w:hint="eastAsia"/>
          <w:sz w:val="32"/>
          <w:szCs w:val="32"/>
        </w:rPr>
        <w:t>万元专项经费，用于农业</w:t>
      </w:r>
      <w:r>
        <w:rPr>
          <w:rFonts w:ascii="仿宋_GB2312" w:hAnsi="仿宋_GB2312" w:cs="宋体" w:hint="eastAsia"/>
          <w:sz w:val="32"/>
          <w:szCs w:val="32"/>
        </w:rPr>
        <w:t>科技创新推广项目的实施。项目在解决生产领域疑难问题；</w:t>
      </w:r>
      <w:r w:rsidRPr="00AB0F3D">
        <w:rPr>
          <w:rFonts w:ascii="仿宋_GB2312" w:hAnsi="仿宋_GB2312" w:cs="宋体" w:hint="eastAsia"/>
          <w:sz w:val="32"/>
          <w:szCs w:val="32"/>
        </w:rPr>
        <w:t>新品种、新技术试验示范方面有一定成效和推广价值。创新类项目要求达到当地领先水平；推广类项目要求达到一定的规模，增产增效明显。补助资金重点</w:t>
      </w:r>
      <w:r w:rsidRPr="00AB0F3D">
        <w:rPr>
          <w:rFonts w:ascii="仿宋_GB2312" w:cs="宋体" w:hint="eastAsia"/>
          <w:sz w:val="32"/>
          <w:szCs w:val="32"/>
        </w:rPr>
        <w:t>用于新优品种引进、试验及示范推广</w:t>
      </w:r>
      <w:r>
        <w:rPr>
          <w:rFonts w:ascii="仿宋_GB2312" w:cs="宋体" w:hint="eastAsia"/>
          <w:sz w:val="32"/>
          <w:szCs w:val="32"/>
        </w:rPr>
        <w:t>；</w:t>
      </w:r>
      <w:r w:rsidRPr="00AB0F3D">
        <w:rPr>
          <w:rFonts w:ascii="仿宋_GB2312" w:cs="宋体" w:hint="eastAsia"/>
          <w:sz w:val="32"/>
          <w:szCs w:val="32"/>
        </w:rPr>
        <w:t>新技术示范及推广</w:t>
      </w:r>
      <w:r>
        <w:rPr>
          <w:rFonts w:ascii="仿宋_GB2312" w:cs="宋体" w:hint="eastAsia"/>
          <w:sz w:val="32"/>
          <w:szCs w:val="32"/>
        </w:rPr>
        <w:t>；</w:t>
      </w:r>
      <w:r w:rsidRPr="00AB0F3D">
        <w:rPr>
          <w:rFonts w:ascii="仿宋_GB2312" w:cs="宋体" w:hint="eastAsia"/>
          <w:sz w:val="32"/>
          <w:szCs w:val="32"/>
        </w:rPr>
        <w:t>新机</w:t>
      </w:r>
      <w:r w:rsidRPr="00AB0F3D">
        <w:rPr>
          <w:rFonts w:ascii="仿宋_GB2312" w:hAnsi="仿宋_GB2312" w:cs="宋体" w:hint="eastAsia"/>
          <w:sz w:val="32"/>
          <w:szCs w:val="32"/>
        </w:rPr>
        <w:t>具示范推广等。</w:t>
      </w:r>
    </w:p>
    <w:p w:rsidR="00140867" w:rsidRPr="00AB0F3D" w:rsidRDefault="00140867" w:rsidP="007B11FC">
      <w:pPr>
        <w:spacing w:line="560" w:lineRule="exact"/>
        <w:ind w:firstLineChars="196"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、县财政每年安排食用菌产业</w:t>
      </w:r>
      <w:r w:rsidRPr="00AB0F3D">
        <w:rPr>
          <w:rFonts w:ascii="仿宋_GB2312" w:cs="仿宋_GB2312"/>
          <w:sz w:val="32"/>
          <w:szCs w:val="32"/>
        </w:rPr>
        <w:t>50</w:t>
      </w:r>
      <w:r w:rsidRPr="00AB0F3D">
        <w:rPr>
          <w:rFonts w:ascii="仿宋_GB2312" w:cs="宋体" w:hint="eastAsia"/>
          <w:sz w:val="32"/>
          <w:szCs w:val="32"/>
        </w:rPr>
        <w:t>万专项经费，专项经费主要用于聘用食用菌技工的工资、社保、补贴、保险等聘用支出。</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（二）</w:t>
      </w:r>
      <w:r>
        <w:rPr>
          <w:rFonts w:ascii="仿宋_GB2312" w:cs="宋体" w:hint="eastAsia"/>
          <w:sz w:val="32"/>
          <w:szCs w:val="32"/>
        </w:rPr>
        <w:t>项目管理</w:t>
      </w:r>
      <w:r w:rsidRPr="00AB0F3D">
        <w:rPr>
          <w:rFonts w:ascii="仿宋_GB2312" w:cs="宋体" w:hint="eastAsia"/>
          <w:sz w:val="32"/>
          <w:szCs w:val="32"/>
        </w:rPr>
        <w:t>。</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、产业技术示范推广、科技创新和成果转化经费。县属部门从事农业技术推广的事业单位，每年</w:t>
      </w:r>
      <w:r>
        <w:rPr>
          <w:rFonts w:ascii="仿宋_GB2312" w:cs="宋体" w:hint="eastAsia"/>
          <w:sz w:val="32"/>
          <w:szCs w:val="32"/>
        </w:rPr>
        <w:t>年初前向县产业主管部门提交项目申报材料（项目可行性研究报告），经</w:t>
      </w:r>
      <w:r w:rsidRPr="00AB0F3D">
        <w:rPr>
          <w:rFonts w:ascii="仿宋_GB2312" w:cs="宋体" w:hint="eastAsia"/>
          <w:sz w:val="32"/>
          <w:szCs w:val="32"/>
        </w:rPr>
        <w:t>会</w:t>
      </w:r>
      <w:r>
        <w:rPr>
          <w:rFonts w:ascii="仿宋_GB2312" w:cs="宋体" w:hint="eastAsia"/>
          <w:sz w:val="32"/>
          <w:szCs w:val="32"/>
        </w:rPr>
        <w:t>审</w:t>
      </w:r>
      <w:r w:rsidRPr="00AB0F3D">
        <w:rPr>
          <w:rFonts w:ascii="仿宋_GB2312" w:cs="宋体" w:hint="eastAsia"/>
          <w:sz w:val="32"/>
          <w:szCs w:val="32"/>
        </w:rPr>
        <w:t>立项。项目立项后，由县财政局会同县产业主管部门先预拨</w:t>
      </w:r>
      <w:r w:rsidRPr="00AB0F3D">
        <w:rPr>
          <w:rFonts w:ascii="仿宋_GB2312" w:cs="仿宋_GB2312"/>
          <w:sz w:val="32"/>
          <w:szCs w:val="32"/>
        </w:rPr>
        <w:t>50%</w:t>
      </w:r>
      <w:r w:rsidRPr="00AB0F3D">
        <w:rPr>
          <w:rFonts w:ascii="仿宋_GB2312" w:cs="宋体" w:hint="eastAsia"/>
          <w:sz w:val="32"/>
          <w:szCs w:val="32"/>
        </w:rPr>
        <w:t>扶持资金，项目经验收合格后，拨付剩余资金。</w:t>
      </w:r>
    </w:p>
    <w:p w:rsidR="00140867" w:rsidRPr="00AB0F3D" w:rsidRDefault="00140867" w:rsidP="007B11FC">
      <w:pPr>
        <w:widowControl/>
        <w:spacing w:line="560" w:lineRule="exact"/>
        <w:ind w:firstLineChars="200" w:firstLine="31680"/>
        <w:rPr>
          <w:rFonts w:ascii="仿宋_GB2312" w:hAnsi="宋体" w:cs="Times New Roman"/>
          <w:sz w:val="32"/>
          <w:szCs w:val="32"/>
        </w:rPr>
      </w:pPr>
      <w:r w:rsidRPr="00AB0F3D">
        <w:rPr>
          <w:rFonts w:ascii="仿宋_GB2312" w:cs="仿宋_GB2312"/>
          <w:sz w:val="32"/>
          <w:szCs w:val="32"/>
        </w:rPr>
        <w:t>2</w:t>
      </w:r>
      <w:r w:rsidRPr="00AB0F3D">
        <w:rPr>
          <w:rFonts w:ascii="仿宋_GB2312" w:cs="宋体" w:hint="eastAsia"/>
          <w:sz w:val="32"/>
          <w:szCs w:val="32"/>
        </w:rPr>
        <w:t>、食用菌产业专项经费。</w:t>
      </w:r>
      <w:r w:rsidRPr="00AB0F3D">
        <w:rPr>
          <w:rFonts w:ascii="仿宋_GB2312" w:hAnsi="宋体" w:cs="宋体" w:hint="eastAsia"/>
          <w:sz w:val="32"/>
          <w:szCs w:val="32"/>
        </w:rPr>
        <w:t>实行年度总计划配额制度。县农业局提出年度安排总体计划方案（包括专项资金安排额度、支持方向和范围等），提交县财政局备案，根据专项资金年度明细分配计划</w:t>
      </w:r>
      <w:r>
        <w:rPr>
          <w:rFonts w:ascii="仿宋_GB2312" w:hAnsi="宋体" w:cs="宋体" w:hint="eastAsia"/>
          <w:sz w:val="32"/>
          <w:szCs w:val="32"/>
        </w:rPr>
        <w:t>来</w:t>
      </w:r>
      <w:r w:rsidRPr="00AB0F3D">
        <w:rPr>
          <w:rFonts w:ascii="仿宋_GB2312" w:hAnsi="宋体" w:cs="宋体" w:hint="eastAsia"/>
          <w:sz w:val="32"/>
          <w:szCs w:val="32"/>
        </w:rPr>
        <w:t>拨付专项资金，年底核查。</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cs="宋体" w:hint="eastAsia"/>
          <w:b/>
          <w:bCs/>
          <w:sz w:val="32"/>
          <w:szCs w:val="32"/>
        </w:rPr>
        <w:t>第十三条</w:t>
      </w:r>
      <w:r w:rsidRPr="00AB0F3D">
        <w:rPr>
          <w:rFonts w:ascii="仿宋_GB2312" w:cs="仿宋_GB2312"/>
          <w:b/>
          <w:bCs/>
          <w:sz w:val="32"/>
          <w:szCs w:val="32"/>
        </w:rPr>
        <w:t xml:space="preserve">  </w:t>
      </w:r>
      <w:r w:rsidRPr="00AB0F3D">
        <w:rPr>
          <w:rFonts w:ascii="仿宋_GB2312" w:hAnsi="仿宋_GB2312" w:cs="宋体" w:hint="eastAsia"/>
          <w:b/>
          <w:bCs/>
          <w:sz w:val="32"/>
          <w:szCs w:val="32"/>
        </w:rPr>
        <w:t>智慧农业项目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Arial" w:cs="宋体" w:hint="eastAsia"/>
          <w:kern w:val="0"/>
          <w:sz w:val="32"/>
          <w:szCs w:val="32"/>
        </w:rPr>
        <w:t>（一）补助标准。</w:t>
      </w:r>
      <w:r w:rsidRPr="00AB0F3D">
        <w:rPr>
          <w:rFonts w:ascii="仿宋_GB2312" w:cs="宋体" w:hint="eastAsia"/>
          <w:sz w:val="32"/>
          <w:szCs w:val="32"/>
        </w:rPr>
        <w:t>经审核立项的智慧农业项目投入达</w:t>
      </w:r>
      <w:r w:rsidRPr="00AB0F3D">
        <w:rPr>
          <w:rFonts w:ascii="仿宋_GB2312" w:cs="仿宋_GB2312"/>
          <w:sz w:val="32"/>
          <w:szCs w:val="32"/>
        </w:rPr>
        <w:t>10</w:t>
      </w:r>
      <w:r w:rsidRPr="00AB0F3D">
        <w:rPr>
          <w:rFonts w:ascii="仿宋_GB2312" w:cs="宋体" w:hint="eastAsia"/>
          <w:sz w:val="32"/>
          <w:szCs w:val="32"/>
        </w:rPr>
        <w:t>万元以上的，验收合格后给予</w:t>
      </w:r>
      <w:r w:rsidRPr="00AB0F3D">
        <w:rPr>
          <w:rFonts w:ascii="仿宋_GB2312" w:cs="仿宋_GB2312"/>
          <w:sz w:val="32"/>
          <w:szCs w:val="32"/>
        </w:rPr>
        <w:t>45%</w:t>
      </w:r>
      <w:r w:rsidRPr="00AB0F3D">
        <w:rPr>
          <w:rFonts w:ascii="仿宋_GB2312" w:cs="宋体" w:hint="eastAsia"/>
          <w:sz w:val="32"/>
          <w:szCs w:val="32"/>
        </w:rPr>
        <w:t>的补助，单个</w:t>
      </w:r>
      <w:r w:rsidRPr="00AB0F3D">
        <w:rPr>
          <w:rFonts w:ascii="仿宋_GB2312" w:hAnsi="Arial" w:cs="宋体" w:hint="eastAsia"/>
          <w:kern w:val="0"/>
          <w:sz w:val="32"/>
          <w:szCs w:val="32"/>
        </w:rPr>
        <w:t>智慧农业</w:t>
      </w:r>
      <w:r w:rsidRPr="00AB0F3D">
        <w:rPr>
          <w:rFonts w:ascii="仿宋_GB2312" w:cs="宋体" w:hint="eastAsia"/>
          <w:sz w:val="32"/>
          <w:szCs w:val="32"/>
        </w:rPr>
        <w:t>项目最高补助不超过</w:t>
      </w:r>
      <w:r w:rsidRPr="00AB0F3D">
        <w:rPr>
          <w:rFonts w:ascii="仿宋_GB2312" w:cs="仿宋_GB2312"/>
          <w:sz w:val="32"/>
          <w:szCs w:val="32"/>
        </w:rPr>
        <w:t>30</w:t>
      </w:r>
      <w:r w:rsidRPr="00AB0F3D">
        <w:rPr>
          <w:rFonts w:ascii="仿宋_GB2312" w:cs="宋体" w:hint="eastAsia"/>
          <w:sz w:val="32"/>
          <w:szCs w:val="32"/>
        </w:rPr>
        <w:t>万元。</w:t>
      </w:r>
    </w:p>
    <w:p w:rsidR="00140867" w:rsidRPr="00AB0F3D" w:rsidRDefault="00140867" w:rsidP="007B11FC">
      <w:pPr>
        <w:widowControl/>
        <w:spacing w:line="560" w:lineRule="exact"/>
        <w:ind w:firstLineChars="200" w:firstLine="31680"/>
        <w:rPr>
          <w:rFonts w:ascii="仿宋_GB2312" w:hAnsi="Arial" w:cs="Times New Roman"/>
          <w:kern w:val="0"/>
          <w:sz w:val="32"/>
          <w:szCs w:val="32"/>
        </w:rPr>
      </w:pPr>
      <w:r w:rsidRPr="00AB0F3D">
        <w:rPr>
          <w:rFonts w:ascii="仿宋_GB2312" w:hAnsi="Arial" w:cs="宋体" w:hint="eastAsia"/>
          <w:kern w:val="0"/>
          <w:sz w:val="32"/>
          <w:szCs w:val="32"/>
        </w:rPr>
        <w:t>（二）补助条件</w:t>
      </w:r>
      <w:r>
        <w:rPr>
          <w:rFonts w:ascii="仿宋_GB2312" w:hAnsi="Arial" w:cs="宋体" w:hint="eastAsia"/>
          <w:kern w:val="0"/>
          <w:sz w:val="32"/>
          <w:szCs w:val="32"/>
        </w:rPr>
        <w:t>。</w:t>
      </w:r>
    </w:p>
    <w:p w:rsidR="00140867" w:rsidRPr="00AB0F3D" w:rsidRDefault="00140867" w:rsidP="007B11FC">
      <w:pPr>
        <w:widowControl/>
        <w:spacing w:line="560" w:lineRule="exact"/>
        <w:ind w:firstLineChars="200" w:firstLine="31680"/>
        <w:rPr>
          <w:rFonts w:ascii="仿宋_GB2312" w:hAnsi="Arial" w:cs="Times New Roman"/>
          <w:kern w:val="0"/>
          <w:sz w:val="32"/>
          <w:szCs w:val="32"/>
        </w:rPr>
      </w:pPr>
      <w:r w:rsidRPr="00AB0F3D">
        <w:rPr>
          <w:rFonts w:ascii="仿宋_GB2312" w:hAnsi="Arial" w:cs="仿宋_GB2312"/>
          <w:kern w:val="0"/>
          <w:sz w:val="32"/>
          <w:szCs w:val="32"/>
        </w:rPr>
        <w:t>1</w:t>
      </w:r>
      <w:r w:rsidRPr="00AB0F3D">
        <w:rPr>
          <w:rFonts w:ascii="仿宋_GB2312" w:hAnsi="Arial" w:cs="宋体" w:hint="eastAsia"/>
          <w:kern w:val="0"/>
          <w:sz w:val="32"/>
          <w:szCs w:val="32"/>
        </w:rPr>
        <w:t>、符合产业导向。项目必须符合我县农业产业发展导向。应用单项或多项农业物联网技术，实现农产品生产、经营、管理的可视化、智能化。</w:t>
      </w:r>
    </w:p>
    <w:p w:rsidR="00140867" w:rsidRPr="00AB0F3D" w:rsidRDefault="00140867" w:rsidP="007B11FC">
      <w:pPr>
        <w:widowControl/>
        <w:spacing w:line="560" w:lineRule="exact"/>
        <w:ind w:firstLineChars="200" w:firstLine="31680"/>
        <w:rPr>
          <w:rFonts w:ascii="仿宋_GB2312" w:hAnsi="Arial" w:cs="Times New Roman"/>
          <w:kern w:val="0"/>
          <w:sz w:val="32"/>
          <w:szCs w:val="32"/>
        </w:rPr>
      </w:pPr>
      <w:r w:rsidRPr="00AB0F3D">
        <w:rPr>
          <w:rFonts w:ascii="仿宋_GB2312" w:hAnsi="Arial" w:cs="仿宋_GB2312"/>
          <w:kern w:val="0"/>
          <w:sz w:val="32"/>
          <w:szCs w:val="32"/>
        </w:rPr>
        <w:t>2</w:t>
      </w:r>
      <w:r w:rsidRPr="00AB0F3D">
        <w:rPr>
          <w:rFonts w:ascii="仿宋_GB2312" w:hAnsi="Arial" w:cs="宋体" w:hint="eastAsia"/>
          <w:kern w:val="0"/>
          <w:sz w:val="32"/>
          <w:szCs w:val="32"/>
        </w:rPr>
        <w:t>、设施基础较好。申报主体有较好的生产设施基础，具有示范作用。优先向已建的农业示范园区倾斜。</w:t>
      </w:r>
    </w:p>
    <w:p w:rsidR="00140867" w:rsidRPr="00AB0F3D" w:rsidRDefault="00140867" w:rsidP="007B11FC">
      <w:pPr>
        <w:widowControl/>
        <w:spacing w:line="560" w:lineRule="exact"/>
        <w:ind w:firstLineChars="200" w:firstLine="31680"/>
        <w:rPr>
          <w:rFonts w:ascii="仿宋_GB2312" w:hAnsi="Arial" w:cs="Times New Roman"/>
          <w:kern w:val="0"/>
          <w:sz w:val="32"/>
          <w:szCs w:val="32"/>
        </w:rPr>
      </w:pPr>
      <w:r w:rsidRPr="00AB0F3D">
        <w:rPr>
          <w:rFonts w:ascii="仿宋_GB2312" w:hAnsi="Arial" w:cs="仿宋_GB2312"/>
          <w:kern w:val="0"/>
          <w:sz w:val="32"/>
          <w:szCs w:val="32"/>
        </w:rPr>
        <w:t>3</w:t>
      </w:r>
      <w:r w:rsidRPr="00AB0F3D">
        <w:rPr>
          <w:rFonts w:ascii="仿宋_GB2312" w:hAnsi="Arial" w:cs="宋体" w:hint="eastAsia"/>
          <w:kern w:val="0"/>
          <w:sz w:val="32"/>
          <w:szCs w:val="32"/>
        </w:rPr>
        <w:t>、产业规模要求：种植业达</w:t>
      </w:r>
      <w:r w:rsidRPr="00AB0F3D">
        <w:rPr>
          <w:rFonts w:ascii="仿宋_GB2312" w:hAnsi="Arial" w:cs="仿宋_GB2312"/>
          <w:kern w:val="0"/>
          <w:sz w:val="32"/>
          <w:szCs w:val="32"/>
        </w:rPr>
        <w:t>30</w:t>
      </w:r>
      <w:r w:rsidRPr="00AB0F3D">
        <w:rPr>
          <w:rFonts w:ascii="仿宋_GB2312" w:hAnsi="Arial" w:cs="宋体" w:hint="eastAsia"/>
          <w:kern w:val="0"/>
          <w:sz w:val="32"/>
          <w:szCs w:val="32"/>
        </w:rPr>
        <w:t>亩以上；养殖业常年存栏生猪</w:t>
      </w:r>
      <w:r w:rsidRPr="00AB0F3D">
        <w:rPr>
          <w:rFonts w:ascii="仿宋_GB2312" w:hAnsi="Arial" w:cs="仿宋_GB2312"/>
          <w:kern w:val="0"/>
          <w:sz w:val="32"/>
          <w:szCs w:val="32"/>
        </w:rPr>
        <w:t>500</w:t>
      </w:r>
      <w:r w:rsidRPr="00AB0F3D">
        <w:rPr>
          <w:rFonts w:ascii="仿宋_GB2312" w:hAnsi="Arial" w:cs="宋体" w:hint="eastAsia"/>
          <w:kern w:val="0"/>
          <w:sz w:val="32"/>
          <w:szCs w:val="32"/>
        </w:rPr>
        <w:t>头、家禽</w:t>
      </w:r>
      <w:r w:rsidRPr="00AB0F3D">
        <w:rPr>
          <w:rFonts w:ascii="仿宋_GB2312" w:hAnsi="Arial" w:cs="仿宋_GB2312"/>
          <w:kern w:val="0"/>
          <w:sz w:val="32"/>
          <w:szCs w:val="32"/>
        </w:rPr>
        <w:t>2000</w:t>
      </w:r>
      <w:r w:rsidRPr="00AB0F3D">
        <w:rPr>
          <w:rFonts w:ascii="仿宋_GB2312" w:hAnsi="Arial" w:cs="宋体" w:hint="eastAsia"/>
          <w:kern w:val="0"/>
          <w:sz w:val="32"/>
          <w:szCs w:val="32"/>
        </w:rPr>
        <w:t>羽、食草动物</w:t>
      </w:r>
      <w:r w:rsidRPr="00AB0F3D">
        <w:rPr>
          <w:rFonts w:ascii="仿宋_GB2312" w:hAnsi="Arial" w:cs="仿宋_GB2312"/>
          <w:kern w:val="0"/>
          <w:sz w:val="32"/>
          <w:szCs w:val="32"/>
        </w:rPr>
        <w:t>500</w:t>
      </w:r>
      <w:r w:rsidRPr="00AB0F3D">
        <w:rPr>
          <w:rFonts w:ascii="仿宋_GB2312" w:hAnsi="Arial" w:cs="宋体" w:hint="eastAsia"/>
          <w:kern w:val="0"/>
          <w:sz w:val="32"/>
          <w:szCs w:val="32"/>
        </w:rPr>
        <w:t>只以上。</w:t>
      </w:r>
    </w:p>
    <w:p w:rsidR="00140867" w:rsidRPr="00AB0F3D" w:rsidRDefault="00140867" w:rsidP="007B11FC">
      <w:pPr>
        <w:widowControl/>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第十四条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良种保护项目</w:t>
      </w:r>
    </w:p>
    <w:p w:rsidR="00140867" w:rsidRPr="00AB0F3D" w:rsidRDefault="00140867" w:rsidP="007B11FC">
      <w:pPr>
        <w:widowControl/>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（一）补助范围</w:t>
      </w:r>
      <w:r>
        <w:rPr>
          <w:rFonts w:ascii="仿宋_GB2312" w:hAnsi="仿宋_GB2312" w:cs="宋体" w:hint="eastAsia"/>
          <w:sz w:val="32"/>
          <w:szCs w:val="32"/>
        </w:rPr>
        <w:t>。</w:t>
      </w:r>
      <w:r w:rsidRPr="00AB0F3D">
        <w:rPr>
          <w:rFonts w:ascii="仿宋_GB2312" w:hAnsi="仿宋_GB2312" w:cs="宋体" w:hint="eastAsia"/>
          <w:sz w:val="32"/>
          <w:szCs w:val="32"/>
        </w:rPr>
        <w:t>县财政每年安排</w:t>
      </w:r>
      <w:r w:rsidRPr="00AB0F3D">
        <w:rPr>
          <w:rFonts w:ascii="仿宋_GB2312" w:hAnsi="仿宋_GB2312" w:cs="仿宋_GB2312"/>
          <w:sz w:val="32"/>
          <w:szCs w:val="32"/>
        </w:rPr>
        <w:t>800</w:t>
      </w:r>
      <w:r w:rsidRPr="00AB0F3D">
        <w:rPr>
          <w:rFonts w:ascii="仿宋_GB2312" w:hAnsi="仿宋_GB2312" w:cs="宋体" w:hint="eastAsia"/>
          <w:sz w:val="32"/>
          <w:szCs w:val="32"/>
        </w:rPr>
        <w:t>万元</w:t>
      </w:r>
      <w:r>
        <w:rPr>
          <w:rFonts w:ascii="仿宋_GB2312" w:hAnsi="仿宋_GB2312" w:cs="宋体" w:hint="eastAsia"/>
          <w:sz w:val="32"/>
          <w:szCs w:val="32"/>
        </w:rPr>
        <w:t>良种保护</w:t>
      </w:r>
      <w:r w:rsidRPr="00AB0F3D">
        <w:rPr>
          <w:rFonts w:ascii="仿宋_GB2312" w:hAnsi="仿宋_GB2312" w:cs="宋体" w:hint="eastAsia"/>
          <w:sz w:val="32"/>
          <w:szCs w:val="32"/>
        </w:rPr>
        <w:t>专项资金，用于鸠坑种茶、良种油茶、花猪、中华蜂、道地药材、特色水果以及农作物等原生态物种种质资源保护、良种试验繁育基地建设、品种鉴定、开发利用等。</w:t>
      </w:r>
    </w:p>
    <w:p w:rsidR="00140867" w:rsidRPr="00AB0F3D" w:rsidRDefault="00140867" w:rsidP="007B11FC">
      <w:pPr>
        <w:widowControl/>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（二）扶持环节</w:t>
      </w:r>
      <w:r>
        <w:rPr>
          <w:rFonts w:ascii="仿宋_GB2312" w:hAnsi="仿宋_GB2312" w:cs="宋体" w:hint="eastAsia"/>
          <w:sz w:val="32"/>
          <w:szCs w:val="32"/>
        </w:rPr>
        <w:t>。</w:t>
      </w:r>
      <w:r w:rsidRPr="00AB0F3D">
        <w:rPr>
          <w:rFonts w:ascii="仿宋_GB2312" w:hAnsi="仿宋_GB2312" w:cs="宋体" w:hint="eastAsia"/>
          <w:sz w:val="32"/>
          <w:szCs w:val="32"/>
        </w:rPr>
        <w:t>水、电、路及防护隔离、保种用房等基础设施；大棚、喷滴灌、生产机械、实验仪器等种养业设施设备；种子种苗、人工、农资、动力、原料等生产管理；品种、示范推广及认定登记，文化展示等产业开发。</w:t>
      </w:r>
    </w:p>
    <w:p w:rsidR="00140867" w:rsidRPr="0004226C" w:rsidRDefault="00140867" w:rsidP="007B11FC">
      <w:pPr>
        <w:widowControl/>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（三）补助标准</w:t>
      </w:r>
      <w:r>
        <w:rPr>
          <w:rFonts w:ascii="仿宋_GB2312" w:hAnsi="仿宋_GB2312" w:cs="宋体" w:hint="eastAsia"/>
          <w:sz w:val="32"/>
          <w:szCs w:val="32"/>
        </w:rPr>
        <w:t>。</w:t>
      </w:r>
      <w:r w:rsidRPr="00AB0F3D">
        <w:rPr>
          <w:rFonts w:ascii="仿宋_GB2312" w:hAnsi="仿宋_GB2312" w:cs="宋体" w:hint="eastAsia"/>
          <w:sz w:val="32"/>
          <w:szCs w:val="32"/>
        </w:rPr>
        <w:t>良种保护是公益性事业。按照政府主导为主，委托社会主体为辅的原则，采取政府投资、购买服务等方式进行补助。政府购买服务在扣除省、市及其他补助后采取全额补助和比例补助相结合的方式：无经营收益的委托保护项目支出给</w:t>
      </w:r>
      <w:r w:rsidRPr="0004226C">
        <w:rPr>
          <w:rFonts w:ascii="仿宋_GB2312" w:hAnsi="仿宋_GB2312" w:cs="宋体" w:hint="eastAsia"/>
          <w:sz w:val="32"/>
          <w:szCs w:val="32"/>
        </w:rPr>
        <w:t>予全额补助；有经营收益的委托保护项目支出给予</w:t>
      </w:r>
      <w:r w:rsidRPr="0004226C">
        <w:rPr>
          <w:rFonts w:ascii="仿宋_GB2312" w:hAnsi="仿宋_GB2312" w:cs="仿宋_GB2312"/>
          <w:sz w:val="32"/>
          <w:szCs w:val="32"/>
        </w:rPr>
        <w:t>50%</w:t>
      </w:r>
      <w:r w:rsidRPr="0004226C">
        <w:rPr>
          <w:rFonts w:ascii="仿宋_GB2312" w:hAnsi="仿宋_GB2312" w:cs="宋体" w:hint="eastAsia"/>
          <w:sz w:val="32"/>
          <w:szCs w:val="32"/>
        </w:rPr>
        <w:t>补助</w:t>
      </w:r>
      <w:r>
        <w:rPr>
          <w:rFonts w:ascii="仿宋_GB2312" w:hAnsi="仿宋_GB2312" w:cs="宋体" w:hint="eastAsia"/>
          <w:sz w:val="32"/>
          <w:szCs w:val="32"/>
        </w:rPr>
        <w:t>；</w:t>
      </w:r>
      <w:r w:rsidRPr="0004226C">
        <w:rPr>
          <w:rFonts w:ascii="仿宋_GB2312" w:hAnsi="仿宋_GB2312" w:cs="宋体" w:hint="eastAsia"/>
          <w:sz w:val="32"/>
          <w:szCs w:val="32"/>
        </w:rPr>
        <w:t>农作物地方品种展示根据品种给予一次性</w:t>
      </w:r>
      <w:r w:rsidRPr="0004226C">
        <w:rPr>
          <w:rFonts w:ascii="仿宋_GB2312" w:hAnsi="仿宋_GB2312" w:cs="仿宋_GB2312"/>
          <w:sz w:val="32"/>
          <w:szCs w:val="32"/>
        </w:rPr>
        <w:t>8</w:t>
      </w:r>
      <w:r w:rsidRPr="0004226C">
        <w:rPr>
          <w:rFonts w:ascii="仿宋_GB2312" w:cs="仿宋_GB2312"/>
          <w:sz w:val="32"/>
          <w:szCs w:val="32"/>
        </w:rPr>
        <w:t>00</w:t>
      </w:r>
      <w:r w:rsidRPr="0004226C">
        <w:rPr>
          <w:rFonts w:ascii="仿宋_GB2312" w:hAnsi="仿宋_GB2312" w:cs="宋体" w:hint="eastAsia"/>
          <w:sz w:val="32"/>
          <w:szCs w:val="32"/>
        </w:rPr>
        <w:t>元</w:t>
      </w:r>
      <w:r w:rsidRPr="0004226C">
        <w:rPr>
          <w:rFonts w:ascii="仿宋_GB2312" w:hAnsi="仿宋_GB2312" w:cs="仿宋_GB2312"/>
          <w:sz w:val="32"/>
          <w:szCs w:val="32"/>
        </w:rPr>
        <w:t>/</w:t>
      </w:r>
      <w:r w:rsidRPr="0004226C">
        <w:rPr>
          <w:rFonts w:ascii="仿宋_GB2312" w:hAnsi="仿宋_GB2312" w:cs="宋体" w:hint="eastAsia"/>
          <w:sz w:val="32"/>
          <w:szCs w:val="32"/>
        </w:rPr>
        <w:t>亩补助</w:t>
      </w:r>
      <w:r>
        <w:rPr>
          <w:rFonts w:ascii="仿宋_GB2312" w:hAnsi="仿宋_GB2312" w:cs="宋体" w:hint="eastAsia"/>
          <w:sz w:val="32"/>
          <w:szCs w:val="32"/>
        </w:rPr>
        <w:t>；</w:t>
      </w:r>
      <w:r w:rsidRPr="0004226C">
        <w:rPr>
          <w:rFonts w:ascii="仿宋_GB2312" w:hAnsi="仿宋_GB2312" w:cs="宋体" w:hint="eastAsia"/>
          <w:sz w:val="32"/>
          <w:szCs w:val="32"/>
        </w:rPr>
        <w:t>基础设施建设、设备购置按产业基地政策投入额</w:t>
      </w:r>
      <w:r w:rsidRPr="0004226C">
        <w:rPr>
          <w:rFonts w:ascii="仿宋_GB2312" w:hAnsi="仿宋_GB2312" w:cs="仿宋_GB2312"/>
          <w:sz w:val="32"/>
          <w:szCs w:val="32"/>
        </w:rPr>
        <w:t>40%</w:t>
      </w:r>
      <w:r w:rsidRPr="0004226C">
        <w:rPr>
          <w:rFonts w:ascii="仿宋_GB2312" w:hAnsi="仿宋_GB2312" w:cs="宋体" w:hint="eastAsia"/>
          <w:sz w:val="32"/>
          <w:szCs w:val="32"/>
        </w:rPr>
        <w:t>比例给予补助。</w:t>
      </w:r>
    </w:p>
    <w:p w:rsidR="00140867" w:rsidRPr="0004226C" w:rsidRDefault="00140867" w:rsidP="007B11FC">
      <w:pPr>
        <w:widowControl/>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（四）保种要求</w:t>
      </w:r>
      <w:r>
        <w:rPr>
          <w:rFonts w:ascii="仿宋_GB2312" w:hAnsi="仿宋_GB2312" w:cs="宋体" w:hint="eastAsia"/>
          <w:sz w:val="32"/>
          <w:szCs w:val="32"/>
        </w:rPr>
        <w:t>。</w:t>
      </w:r>
      <w:r w:rsidRPr="00AB0F3D">
        <w:rPr>
          <w:rFonts w:ascii="仿宋_GB2312" w:hAnsi="仿宋_GB2312" w:cs="宋体" w:hint="eastAsia"/>
          <w:sz w:val="32"/>
          <w:szCs w:val="32"/>
        </w:rPr>
        <w:t>按规定做好品种特性观测、栽培（饲养）方式和疫病（病虫害）防控等工作，记录好品种保护信息，建立好品种保护档案，确保保种群体规模数量及遗传特性稳定，符合相关产业标准要求，积极开展产业化开发，建立良种示范推广</w:t>
      </w:r>
      <w:r w:rsidRPr="0004226C">
        <w:rPr>
          <w:rFonts w:ascii="仿宋_GB2312" w:hAnsi="仿宋_GB2312" w:cs="宋体" w:hint="eastAsia"/>
          <w:sz w:val="32"/>
          <w:szCs w:val="32"/>
        </w:rPr>
        <w:t>档案。</w:t>
      </w:r>
    </w:p>
    <w:p w:rsidR="00140867" w:rsidRPr="00AB0F3D" w:rsidRDefault="00140867" w:rsidP="007B11FC">
      <w:pPr>
        <w:widowControl/>
        <w:spacing w:line="560" w:lineRule="exact"/>
        <w:ind w:firstLineChars="200" w:firstLine="31680"/>
        <w:rPr>
          <w:rFonts w:ascii="仿宋_GB2312" w:cs="Times New Roman"/>
          <w:sz w:val="32"/>
          <w:szCs w:val="32"/>
        </w:rPr>
      </w:pPr>
      <w:r w:rsidRPr="0004226C">
        <w:rPr>
          <w:rFonts w:ascii="仿宋_GB2312" w:hAnsi="仿宋_GB2312" w:cs="宋体" w:hint="eastAsia"/>
          <w:sz w:val="32"/>
          <w:szCs w:val="32"/>
        </w:rPr>
        <w:t>（五）项目管理。按照本办法规定计划、立项、过程管理、验收；实行合同制管理，签订良种保护协议。良种油茶由县林业局负责</w:t>
      </w:r>
      <w:r w:rsidRPr="0004226C">
        <w:rPr>
          <w:rFonts w:ascii="仿宋_GB2312" w:cs="仿宋_GB2312"/>
          <w:sz w:val="32"/>
          <w:szCs w:val="32"/>
        </w:rPr>
        <w:t>,</w:t>
      </w:r>
      <w:r w:rsidRPr="0004226C">
        <w:rPr>
          <w:rFonts w:ascii="仿宋_GB2312" w:hAnsi="仿宋_GB2312" w:cs="宋体" w:hint="eastAsia"/>
          <w:sz w:val="32"/>
          <w:szCs w:val="32"/>
        </w:rPr>
        <w:t>其他品种由</w:t>
      </w:r>
      <w:r w:rsidRPr="00AB0F3D">
        <w:rPr>
          <w:rFonts w:ascii="仿宋_GB2312" w:hAnsi="仿宋_GB2312" w:cs="宋体" w:hint="eastAsia"/>
          <w:sz w:val="32"/>
          <w:szCs w:val="32"/>
        </w:rPr>
        <w:t>县农业局负责。</w:t>
      </w:r>
    </w:p>
    <w:p w:rsidR="00140867" w:rsidRPr="00AB0F3D" w:rsidRDefault="00140867" w:rsidP="007B11FC">
      <w:pPr>
        <w:spacing w:line="560" w:lineRule="exact"/>
        <w:ind w:firstLineChars="200" w:firstLine="31680"/>
        <w:rPr>
          <w:rFonts w:ascii="仿宋_GB2312" w:cs="Times New Roman"/>
          <w:sz w:val="32"/>
          <w:szCs w:val="32"/>
        </w:rPr>
      </w:pPr>
    </w:p>
    <w:p w:rsidR="00140867" w:rsidRPr="00AB0F3D" w:rsidRDefault="00140867" w:rsidP="00896020">
      <w:pPr>
        <w:spacing w:line="560" w:lineRule="exact"/>
        <w:jc w:val="center"/>
        <w:rPr>
          <w:rFonts w:ascii="黑体" w:eastAsia="黑体" w:hAnsi="仿宋_GB2312" w:cs="Times New Roman"/>
          <w:sz w:val="32"/>
          <w:szCs w:val="32"/>
        </w:rPr>
      </w:pPr>
      <w:r w:rsidRPr="00AB0F3D">
        <w:rPr>
          <w:rFonts w:ascii="黑体" w:eastAsia="黑体" w:hAnsi="仿宋_GB2312" w:cs="黑体" w:hint="eastAsia"/>
          <w:sz w:val="32"/>
          <w:szCs w:val="32"/>
        </w:rPr>
        <w:t>第三章</w:t>
      </w:r>
      <w:r w:rsidRPr="00AB0F3D">
        <w:rPr>
          <w:rFonts w:ascii="黑体" w:eastAsia="黑体" w:hAnsi="仿宋_GB2312" w:cs="黑体"/>
          <w:sz w:val="32"/>
          <w:szCs w:val="32"/>
        </w:rPr>
        <w:t xml:space="preserve">  </w:t>
      </w:r>
      <w:r w:rsidRPr="00AB0F3D">
        <w:rPr>
          <w:rFonts w:ascii="黑体" w:eastAsia="黑体" w:hAnsi="仿宋_GB2312" w:cs="黑体" w:hint="eastAsia"/>
          <w:sz w:val="32"/>
          <w:szCs w:val="32"/>
        </w:rPr>
        <w:t>非项目管理类</w:t>
      </w:r>
    </w:p>
    <w:p w:rsidR="00140867" w:rsidRPr="00AB0F3D" w:rsidRDefault="00140867" w:rsidP="007B11FC">
      <w:pPr>
        <w:spacing w:line="560" w:lineRule="exact"/>
        <w:ind w:firstLineChars="200" w:firstLine="31680"/>
        <w:rPr>
          <w:rFonts w:ascii="仿宋_GB2312" w:cs="Times New Roman"/>
          <w:b/>
          <w:bCs/>
          <w:sz w:val="32"/>
          <w:szCs w:val="32"/>
        </w:rPr>
      </w:pPr>
    </w:p>
    <w:p w:rsidR="00140867"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第十五条</w:t>
      </w:r>
      <w:r w:rsidRPr="00AB0F3D">
        <w:rPr>
          <w:rFonts w:ascii="仿宋_GB2312" w:hAnsi="仿宋_GB2312" w:cs="仿宋_GB2312"/>
          <w:sz w:val="32"/>
          <w:szCs w:val="32"/>
        </w:rPr>
        <w:t xml:space="preserve">  </w:t>
      </w:r>
      <w:r>
        <w:rPr>
          <w:rFonts w:ascii="仿宋_GB2312" w:hAnsi="仿宋_GB2312" w:cs="宋体" w:hint="eastAsia"/>
          <w:sz w:val="32"/>
          <w:szCs w:val="32"/>
        </w:rPr>
        <w:t>补助范围</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包括规模流转、连片发展、农业设施、美丽农业、蚕桑产业、主体培育、投入奖励、贷款贴息、销售奖励、品牌扶持等。</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第十六条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规模流转项目</w:t>
      </w:r>
    </w:p>
    <w:p w:rsidR="00140867" w:rsidRPr="00AB0F3D" w:rsidRDefault="00140867" w:rsidP="007B11FC">
      <w:pPr>
        <w:spacing w:line="560" w:lineRule="exact"/>
        <w:ind w:firstLineChars="200" w:firstLine="31680"/>
        <w:rPr>
          <w:rFonts w:ascii="仿宋_GB2312" w:hAnsi="宋体" w:cs="Times New Roman"/>
          <w:sz w:val="32"/>
          <w:szCs w:val="32"/>
        </w:rPr>
      </w:pPr>
      <w:r w:rsidRPr="00AB0F3D">
        <w:rPr>
          <w:rFonts w:ascii="仿宋_GB2312" w:hAnsi="仿宋_GB2312" w:cs="宋体" w:hint="eastAsia"/>
          <w:sz w:val="32"/>
          <w:szCs w:val="32"/>
        </w:rPr>
        <w:t>（一）奖励标准。</w:t>
      </w:r>
      <w:r w:rsidRPr="00AB0F3D">
        <w:rPr>
          <w:rFonts w:ascii="仿宋_GB2312" w:hAnsi="宋体" w:cs="宋体" w:hint="eastAsia"/>
          <w:sz w:val="32"/>
          <w:szCs w:val="32"/>
        </w:rPr>
        <w:t>对流转期限</w:t>
      </w:r>
      <w:r w:rsidRPr="00AB0F3D">
        <w:rPr>
          <w:rFonts w:ascii="仿宋_GB2312" w:hAnsi="宋体" w:cs="仿宋_GB2312"/>
          <w:sz w:val="32"/>
          <w:szCs w:val="32"/>
        </w:rPr>
        <w:t>10</w:t>
      </w:r>
      <w:r w:rsidRPr="00AB0F3D">
        <w:rPr>
          <w:rFonts w:ascii="仿宋_GB2312" w:hAnsi="宋体" w:cs="宋体" w:hint="eastAsia"/>
          <w:sz w:val="32"/>
          <w:szCs w:val="32"/>
        </w:rPr>
        <w:t>年以上的，当年连片流转耕地</w:t>
      </w:r>
      <w:r w:rsidRPr="00AB0F3D">
        <w:rPr>
          <w:rFonts w:ascii="仿宋_GB2312" w:hAnsi="宋体" w:cs="仿宋_GB2312"/>
          <w:sz w:val="32"/>
          <w:szCs w:val="32"/>
        </w:rPr>
        <w:t>50</w:t>
      </w:r>
      <w:r w:rsidRPr="00AB0F3D">
        <w:rPr>
          <w:rFonts w:ascii="仿宋_GB2312" w:hAnsi="宋体" w:cs="宋体" w:hint="eastAsia"/>
          <w:sz w:val="32"/>
          <w:szCs w:val="32"/>
        </w:rPr>
        <w:t>亩以上、连片流转园地</w:t>
      </w:r>
      <w:r w:rsidRPr="00AB0F3D">
        <w:rPr>
          <w:rFonts w:ascii="仿宋_GB2312" w:hAnsi="宋体" w:cs="仿宋_GB2312"/>
          <w:sz w:val="32"/>
          <w:szCs w:val="32"/>
        </w:rPr>
        <w:t>100</w:t>
      </w:r>
      <w:r w:rsidRPr="00AB0F3D">
        <w:rPr>
          <w:rFonts w:ascii="仿宋_GB2312" w:hAnsi="宋体" w:cs="宋体" w:hint="eastAsia"/>
          <w:sz w:val="32"/>
          <w:szCs w:val="32"/>
        </w:rPr>
        <w:t>亩以上的，给予村集体每亩</w:t>
      </w:r>
      <w:r w:rsidRPr="00AB0F3D">
        <w:rPr>
          <w:rFonts w:ascii="仿宋_GB2312" w:hAnsi="宋体" w:cs="仿宋_GB2312"/>
          <w:sz w:val="32"/>
          <w:szCs w:val="32"/>
        </w:rPr>
        <w:t>500</w:t>
      </w:r>
      <w:r w:rsidRPr="00AB0F3D">
        <w:rPr>
          <w:rFonts w:ascii="仿宋_GB2312" w:hAnsi="宋体" w:cs="宋体" w:hint="eastAsia"/>
          <w:sz w:val="32"/>
          <w:szCs w:val="32"/>
        </w:rPr>
        <w:t>元的工作经费奖励；非用材林林地连片流转</w:t>
      </w:r>
      <w:r w:rsidRPr="00AB0F3D">
        <w:rPr>
          <w:rFonts w:ascii="仿宋_GB2312" w:hAnsi="宋体" w:cs="仿宋_GB2312"/>
          <w:sz w:val="32"/>
          <w:szCs w:val="32"/>
        </w:rPr>
        <w:t>100</w:t>
      </w:r>
      <w:r w:rsidRPr="00AB0F3D">
        <w:rPr>
          <w:rFonts w:ascii="仿宋_GB2312" w:hAnsi="宋体" w:cs="宋体" w:hint="eastAsia"/>
          <w:sz w:val="32"/>
          <w:szCs w:val="32"/>
        </w:rPr>
        <w:t>亩以上的，按实际开发经营面积给予村集体每亩</w:t>
      </w:r>
      <w:r w:rsidRPr="00AB0F3D">
        <w:rPr>
          <w:rFonts w:ascii="仿宋_GB2312" w:hAnsi="宋体" w:cs="仿宋_GB2312"/>
          <w:sz w:val="32"/>
          <w:szCs w:val="32"/>
        </w:rPr>
        <w:t>50</w:t>
      </w:r>
      <w:r w:rsidRPr="00AB0F3D">
        <w:rPr>
          <w:rFonts w:ascii="仿宋_GB2312" w:hAnsi="宋体" w:cs="宋体" w:hint="eastAsia"/>
          <w:sz w:val="32"/>
          <w:szCs w:val="32"/>
        </w:rPr>
        <w:t>元的工作经费奖励。同一地块已享受流转奖励政策的不再予以奖励。</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（二）奖励条件。</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、耕地流转。凡享受财政资金奖励的承包经营权流转耕地，必须同时符合下列条件：</w:t>
      </w:r>
    </w:p>
    <w:p w:rsidR="00140867" w:rsidRPr="00AB0F3D" w:rsidRDefault="00140867" w:rsidP="007B11FC">
      <w:pPr>
        <w:adjustRightInd w:val="0"/>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1</w:t>
      </w:r>
      <w:r w:rsidRPr="00AB0F3D">
        <w:rPr>
          <w:rFonts w:ascii="仿宋_GB2312" w:hAnsi="仿宋_GB2312" w:cs="宋体" w:hint="eastAsia"/>
          <w:sz w:val="32"/>
          <w:szCs w:val="32"/>
        </w:rPr>
        <w:t>）拥有农村二轮土地承包经营权证的农户承包地（即耕地）；流转期限必须在</w:t>
      </w:r>
      <w:r w:rsidRPr="00AB0F3D">
        <w:rPr>
          <w:rFonts w:ascii="仿宋_GB2312" w:hAnsi="仿宋_GB2312" w:cs="仿宋_GB2312"/>
          <w:sz w:val="32"/>
          <w:szCs w:val="32"/>
        </w:rPr>
        <w:t>10</w:t>
      </w:r>
      <w:r w:rsidRPr="00AB0F3D">
        <w:rPr>
          <w:rFonts w:ascii="仿宋_GB2312" w:hAnsi="仿宋_GB2312" w:cs="宋体" w:hint="eastAsia"/>
          <w:sz w:val="32"/>
          <w:szCs w:val="32"/>
        </w:rPr>
        <w:t>年以上；必须是当年连片流转</w:t>
      </w:r>
      <w:r w:rsidRPr="00AB0F3D">
        <w:rPr>
          <w:rFonts w:ascii="仿宋_GB2312" w:hAnsi="仿宋_GB2312" w:cs="仿宋_GB2312"/>
          <w:sz w:val="32"/>
          <w:szCs w:val="32"/>
        </w:rPr>
        <w:t>50</w:t>
      </w:r>
      <w:r w:rsidRPr="00AB0F3D">
        <w:rPr>
          <w:rFonts w:ascii="仿宋_GB2312" w:hAnsi="仿宋_GB2312" w:cs="宋体" w:hint="eastAsia"/>
          <w:sz w:val="32"/>
          <w:szCs w:val="32"/>
        </w:rPr>
        <w:t>亩以上</w:t>
      </w:r>
      <w:r>
        <w:rPr>
          <w:rFonts w:ascii="仿宋_GB2312" w:hAnsi="仿宋_GB2312" w:cs="宋体" w:hint="eastAsia"/>
          <w:sz w:val="32"/>
          <w:szCs w:val="32"/>
        </w:rPr>
        <w:t>。</w:t>
      </w:r>
    </w:p>
    <w:p w:rsidR="00140867" w:rsidRPr="00AB0F3D" w:rsidRDefault="00140867" w:rsidP="007B11FC">
      <w:pPr>
        <w:adjustRightInd w:val="0"/>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2</w:t>
      </w:r>
      <w:r w:rsidRPr="00AB0F3D">
        <w:rPr>
          <w:rFonts w:ascii="仿宋_GB2312" w:hAnsi="仿宋_GB2312" w:cs="宋体" w:hint="eastAsia"/>
          <w:sz w:val="32"/>
          <w:szCs w:val="32"/>
        </w:rPr>
        <w:t>）经营主体明确，签定规范的土地流转（委托）合同，并与现有的法律法规相吻合；流转合同及相关信息在“淳安县农村土地承包和流转信息管理系统”及县、乡镇两级土地流转服务中心及进行登记备案；属集体或农户委托集体流转的土地（耕地）承包经营权，按不同交易额度，分别在县或乡镇农村集体产权交易平台进行公开交易</w:t>
      </w:r>
      <w:r>
        <w:rPr>
          <w:rFonts w:ascii="仿宋_GB2312" w:hAnsi="仿宋_GB2312" w:cs="宋体" w:hint="eastAsia"/>
          <w:sz w:val="32"/>
          <w:szCs w:val="32"/>
        </w:rPr>
        <w:t>。</w:t>
      </w:r>
    </w:p>
    <w:p w:rsidR="00140867" w:rsidRPr="00AB0F3D" w:rsidRDefault="00140867" w:rsidP="007B11FC">
      <w:pPr>
        <w:adjustRightInd w:val="0"/>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3</w:t>
      </w:r>
      <w:r w:rsidRPr="00AB0F3D">
        <w:rPr>
          <w:rFonts w:ascii="仿宋_GB2312" w:hAnsi="仿宋_GB2312" w:cs="宋体" w:hint="eastAsia"/>
          <w:sz w:val="32"/>
          <w:szCs w:val="32"/>
        </w:rPr>
        <w:t>）流转土地不得改变农业用途，严禁实行耕地“非粮化”“非农化”。</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、非用材林林地流转</w:t>
      </w:r>
      <w:r>
        <w:rPr>
          <w:rFonts w:ascii="仿宋_GB2312" w:hAnsi="仿宋_GB2312" w:cs="宋体" w:hint="eastAsia"/>
          <w:sz w:val="32"/>
          <w:szCs w:val="32"/>
        </w:rPr>
        <w:t>。</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1</w:t>
      </w:r>
      <w:r w:rsidRPr="00AB0F3D">
        <w:rPr>
          <w:rFonts w:ascii="仿宋_GB2312" w:hAnsi="仿宋_GB2312" w:cs="宋体" w:hint="eastAsia"/>
          <w:sz w:val="32"/>
          <w:szCs w:val="32"/>
        </w:rPr>
        <w:t>）连片流转面积</w:t>
      </w:r>
      <w:r w:rsidRPr="00AB0F3D">
        <w:rPr>
          <w:rFonts w:ascii="仿宋_GB2312" w:hAnsi="仿宋_GB2312" w:cs="仿宋_GB2312"/>
          <w:sz w:val="32"/>
          <w:szCs w:val="32"/>
        </w:rPr>
        <w:t>100</w:t>
      </w:r>
      <w:r w:rsidRPr="00AB0F3D">
        <w:rPr>
          <w:rFonts w:ascii="仿宋_GB2312" w:hAnsi="仿宋_GB2312" w:cs="宋体" w:hint="eastAsia"/>
          <w:sz w:val="32"/>
          <w:szCs w:val="32"/>
        </w:rPr>
        <w:t>亩以上。流转期限</w:t>
      </w:r>
      <w:r w:rsidRPr="00AB0F3D">
        <w:rPr>
          <w:rFonts w:ascii="仿宋_GB2312" w:hAnsi="仿宋_GB2312" w:cs="仿宋_GB2312"/>
          <w:sz w:val="32"/>
          <w:szCs w:val="32"/>
        </w:rPr>
        <w:t>10</w:t>
      </w:r>
      <w:r w:rsidRPr="00AB0F3D">
        <w:rPr>
          <w:rFonts w:ascii="仿宋_GB2312" w:hAnsi="仿宋_GB2312" w:cs="宋体" w:hint="eastAsia"/>
          <w:sz w:val="32"/>
          <w:szCs w:val="32"/>
        </w:rPr>
        <w:t>年以上。</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2</w:t>
      </w:r>
      <w:r w:rsidRPr="00AB0F3D">
        <w:rPr>
          <w:rFonts w:ascii="仿宋_GB2312" w:hAnsi="仿宋_GB2312" w:cs="宋体" w:hint="eastAsia"/>
          <w:sz w:val="32"/>
          <w:szCs w:val="32"/>
        </w:rPr>
        <w:t>）</w:t>
      </w:r>
      <w:r w:rsidRPr="00AB0F3D">
        <w:rPr>
          <w:rFonts w:ascii="仿宋_GB2312" w:hAnsi="仿宋_GB2312" w:cs="仿宋_GB2312"/>
          <w:sz w:val="32"/>
          <w:szCs w:val="32"/>
        </w:rPr>
        <w:t>2018</w:t>
      </w:r>
      <w:r w:rsidRPr="00AB0F3D">
        <w:rPr>
          <w:rFonts w:ascii="仿宋_GB2312" w:hAnsi="仿宋_GB2312" w:cs="宋体" w:hint="eastAsia"/>
          <w:sz w:val="32"/>
          <w:szCs w:val="32"/>
        </w:rPr>
        <w:t>年</w:t>
      </w:r>
      <w:r w:rsidRPr="00AB0F3D">
        <w:rPr>
          <w:rFonts w:ascii="仿宋_GB2312" w:hAnsi="仿宋_GB2312" w:cs="仿宋_GB2312"/>
          <w:sz w:val="32"/>
          <w:szCs w:val="32"/>
        </w:rPr>
        <w:t>1</w:t>
      </w:r>
      <w:r w:rsidRPr="00AB0F3D">
        <w:rPr>
          <w:rFonts w:ascii="仿宋_GB2312" w:hAnsi="仿宋_GB2312" w:cs="宋体" w:hint="eastAsia"/>
          <w:sz w:val="32"/>
          <w:szCs w:val="32"/>
        </w:rPr>
        <w:t>月</w:t>
      </w:r>
      <w:r w:rsidRPr="00AB0F3D">
        <w:rPr>
          <w:rFonts w:ascii="仿宋_GB2312" w:hAnsi="仿宋_GB2312" w:cs="仿宋_GB2312"/>
          <w:sz w:val="32"/>
          <w:szCs w:val="32"/>
        </w:rPr>
        <w:t>1</w:t>
      </w:r>
      <w:r w:rsidRPr="00AB0F3D">
        <w:rPr>
          <w:rFonts w:ascii="仿宋_GB2312" w:hAnsi="仿宋_GB2312" w:cs="宋体" w:hint="eastAsia"/>
          <w:sz w:val="32"/>
          <w:szCs w:val="32"/>
        </w:rPr>
        <w:t>日以后发生的非用材林林地流转。</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3</w:t>
      </w:r>
      <w:r w:rsidRPr="00AB0F3D">
        <w:rPr>
          <w:rFonts w:ascii="仿宋_GB2312" w:hAnsi="仿宋_GB2312" w:cs="宋体" w:hint="eastAsia"/>
          <w:sz w:val="32"/>
          <w:szCs w:val="32"/>
        </w:rPr>
        <w:t>）符合相关政策、法定程序规定的林地流转：林地承包经营权流转最长期限不得超过</w:t>
      </w:r>
      <w:r w:rsidRPr="00AB0F3D">
        <w:rPr>
          <w:rFonts w:ascii="仿宋_GB2312" w:hAnsi="仿宋_GB2312" w:cs="仿宋_GB2312"/>
          <w:sz w:val="32"/>
          <w:szCs w:val="32"/>
        </w:rPr>
        <w:t>70</w:t>
      </w:r>
      <w:r w:rsidRPr="00AB0F3D">
        <w:rPr>
          <w:rFonts w:ascii="仿宋_GB2312" w:hAnsi="仿宋_GB2312" w:cs="宋体" w:hint="eastAsia"/>
          <w:sz w:val="32"/>
          <w:szCs w:val="32"/>
        </w:rPr>
        <w:t>年。已经实行家庭承包的集体所有的林地承包经营权流转期限不得超过该林地承包经营权的剩余期限；集体统一经营（统管山）的林地经营权流转需进行森林资源资产评估，并在本集体经济组织内公示后，经本集体经济组织成员的村民会议三分之二以上成员或者三分之二以上村民代表的同意，并进行公开的招投标。</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4</w:t>
      </w:r>
      <w:r w:rsidRPr="00AB0F3D">
        <w:rPr>
          <w:rFonts w:ascii="仿宋_GB2312" w:hAnsi="仿宋_GB2312" w:cs="宋体" w:hint="eastAsia"/>
          <w:sz w:val="32"/>
          <w:szCs w:val="32"/>
        </w:rPr>
        <w:t>）林地流转后，依法申请办理并取得《中华人民共和国林权证》和《浙江省林地经营权流转证》。</w:t>
      </w:r>
    </w:p>
    <w:p w:rsidR="00140867" w:rsidRPr="00AB0F3D" w:rsidRDefault="00140867" w:rsidP="00896020">
      <w:pPr>
        <w:spacing w:line="560" w:lineRule="exact"/>
        <w:ind w:firstLine="570"/>
        <w:rPr>
          <w:rFonts w:ascii="仿宋_GB2312" w:cs="Times New Roman"/>
          <w:sz w:val="32"/>
          <w:szCs w:val="32"/>
        </w:rPr>
      </w:pPr>
      <w:r w:rsidRPr="00AB0F3D">
        <w:rPr>
          <w:rFonts w:ascii="仿宋_GB2312" w:hAnsi="仿宋_GB2312" w:cs="宋体" w:hint="eastAsia"/>
          <w:sz w:val="32"/>
          <w:szCs w:val="32"/>
        </w:rPr>
        <w:t>（三）申报程序</w:t>
      </w:r>
      <w:r>
        <w:rPr>
          <w:rFonts w:ascii="仿宋_GB2312" w:hAnsi="仿宋_GB2312" w:cs="宋体" w:hint="eastAsia"/>
          <w:sz w:val="32"/>
          <w:szCs w:val="32"/>
        </w:rPr>
        <w:t>。</w:t>
      </w:r>
    </w:p>
    <w:p w:rsidR="00140867" w:rsidRPr="00AB0F3D" w:rsidRDefault="00140867" w:rsidP="00896020">
      <w:pPr>
        <w:spacing w:line="560" w:lineRule="exact"/>
        <w:ind w:firstLine="57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、耕地流转</w:t>
      </w:r>
      <w:r>
        <w:rPr>
          <w:rFonts w:ascii="仿宋_GB2312" w:hAnsi="仿宋_GB2312" w:cs="宋体" w:hint="eastAsia"/>
          <w:sz w:val="32"/>
          <w:szCs w:val="32"/>
        </w:rPr>
        <w:t>。</w:t>
      </w:r>
      <w:r w:rsidRPr="00AB0F3D">
        <w:rPr>
          <w:rFonts w:ascii="仿宋_GB2312" w:hAnsi="仿宋_GB2312" w:cs="宋体" w:hint="eastAsia"/>
          <w:sz w:val="32"/>
          <w:szCs w:val="32"/>
        </w:rPr>
        <w:t>符合条件的村（股份）经济合作社每年</w:t>
      </w:r>
      <w:r w:rsidRPr="00AB0F3D">
        <w:rPr>
          <w:rFonts w:ascii="仿宋_GB2312" w:hAnsi="仿宋_GB2312" w:cs="仿宋_GB2312"/>
          <w:sz w:val="32"/>
          <w:szCs w:val="32"/>
        </w:rPr>
        <w:t>10</w:t>
      </w:r>
      <w:r w:rsidRPr="00AB0F3D">
        <w:rPr>
          <w:rFonts w:ascii="仿宋_GB2312" w:hAnsi="仿宋_GB2312" w:cs="宋体" w:hint="eastAsia"/>
          <w:sz w:val="32"/>
          <w:szCs w:val="32"/>
        </w:rPr>
        <w:t>月向所在乡镇提交申报材料，由乡镇进行初审，对土地流转合同进行鉴证，对符合申报条件的申报项目，签署意见并盖章后报县农办复审。</w:t>
      </w:r>
    </w:p>
    <w:p w:rsidR="00140867" w:rsidRPr="00AB0F3D" w:rsidRDefault="00140867" w:rsidP="00896020">
      <w:pPr>
        <w:spacing w:line="560" w:lineRule="exact"/>
        <w:ind w:firstLine="57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w:t>
      </w:r>
      <w:r w:rsidRPr="00AB0F3D">
        <w:rPr>
          <w:rFonts w:ascii="仿宋_GB2312" w:hAnsi="仿宋_GB2312" w:cs="宋体" w:hint="eastAsia"/>
          <w:sz w:val="32"/>
          <w:szCs w:val="32"/>
        </w:rPr>
        <w:t>非用材林林地流转</w:t>
      </w:r>
      <w:r>
        <w:rPr>
          <w:rFonts w:ascii="仿宋_GB2312" w:hAnsi="仿宋_GB2312" w:cs="宋体" w:hint="eastAsia"/>
          <w:sz w:val="32"/>
          <w:szCs w:val="32"/>
        </w:rPr>
        <w:t>。</w:t>
      </w:r>
      <w:r w:rsidRPr="00AB0F3D">
        <w:rPr>
          <w:rFonts w:ascii="仿宋_GB2312" w:hAnsi="仿宋_GB2312" w:cs="宋体" w:hint="eastAsia"/>
          <w:sz w:val="32"/>
          <w:szCs w:val="32"/>
        </w:rPr>
        <w:t>符合条件的村经济合作社向所在乡镇申报，各乡镇对申报的项目进行初审，并对初审结果和材料的真实性负责。各乡镇对初审项目汇总后，于每年的</w:t>
      </w:r>
      <w:r w:rsidRPr="00AB0F3D">
        <w:rPr>
          <w:rFonts w:ascii="仿宋_GB2312" w:hAnsi="仿宋_GB2312" w:cs="仿宋_GB2312"/>
          <w:sz w:val="32"/>
          <w:szCs w:val="32"/>
        </w:rPr>
        <w:t>10</w:t>
      </w:r>
      <w:r w:rsidRPr="00AB0F3D">
        <w:rPr>
          <w:rFonts w:ascii="仿宋_GB2312" w:hAnsi="仿宋_GB2312" w:cs="宋体" w:hint="eastAsia"/>
          <w:sz w:val="32"/>
          <w:szCs w:val="32"/>
        </w:rPr>
        <w:t>月将汇总材料报县林业局复审。县林业局组织人员对符合申报条件的林地流转地块实地勾绘流转面积和实际开发经营面积。</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（四）园地流转。既不在耕地图版内，又不在林地图版内的园地、其它地类先进行林权初始登记，然后参照非用材林林地流转的奖励条件和申报程序及要求执行。</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第十七条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连片发展项目</w:t>
      </w:r>
    </w:p>
    <w:p w:rsidR="00140867" w:rsidRPr="00AB0F3D" w:rsidRDefault="00140867" w:rsidP="007B11FC">
      <w:pPr>
        <w:spacing w:line="560" w:lineRule="exact"/>
        <w:ind w:firstLineChars="200" w:firstLine="31680"/>
        <w:rPr>
          <w:rFonts w:ascii="宋体" w:cs="Times New Roman"/>
          <w:spacing w:val="4"/>
          <w:sz w:val="32"/>
          <w:szCs w:val="32"/>
        </w:rPr>
      </w:pPr>
      <w:r w:rsidRPr="00AB0F3D">
        <w:rPr>
          <w:rFonts w:ascii="仿宋_GB2312" w:hAnsi="仿宋_GB2312" w:cs="宋体" w:hint="eastAsia"/>
          <w:sz w:val="32"/>
          <w:szCs w:val="32"/>
        </w:rPr>
        <w:t>（一）补助范围。</w:t>
      </w:r>
      <w:r w:rsidRPr="005D383C">
        <w:rPr>
          <w:rFonts w:ascii="仿宋_GB2312" w:cs="宋体" w:hint="eastAsia"/>
          <w:sz w:val="32"/>
          <w:szCs w:val="32"/>
        </w:rPr>
        <w:t>连片发展（</w:t>
      </w:r>
      <w:r w:rsidRPr="005D383C">
        <w:rPr>
          <w:rFonts w:ascii="宋体" w:hAnsi="宋体" w:cs="宋体" w:hint="eastAsia"/>
          <w:spacing w:val="4"/>
          <w:sz w:val="32"/>
          <w:szCs w:val="32"/>
        </w:rPr>
        <w:t>简称联户连片</w:t>
      </w:r>
      <w:r w:rsidRPr="005D383C">
        <w:rPr>
          <w:rFonts w:ascii="仿宋_GB2312" w:cs="宋体" w:hint="eastAsia"/>
          <w:sz w:val="32"/>
          <w:szCs w:val="32"/>
        </w:rPr>
        <w:t>）</w:t>
      </w:r>
      <w:r w:rsidRPr="005D383C">
        <w:rPr>
          <w:rFonts w:ascii="仿宋_GB2312" w:hAnsi="仿宋_GB2312" w:cs="宋体" w:hint="eastAsia"/>
          <w:sz w:val="32"/>
          <w:szCs w:val="32"/>
        </w:rPr>
        <w:t>是指</w:t>
      </w:r>
      <w:r w:rsidRPr="005D383C">
        <w:rPr>
          <w:rFonts w:ascii="宋体" w:hAnsi="宋体" w:cs="宋体" w:hint="eastAsia"/>
          <w:sz w:val="32"/>
          <w:szCs w:val="32"/>
        </w:rPr>
        <w:t>单户或者多户农户在非</w:t>
      </w:r>
      <w:r w:rsidRPr="005D383C">
        <w:rPr>
          <w:rFonts w:ascii="宋体" w:hAnsi="宋体" w:cs="宋体" w:hint="eastAsia"/>
          <w:spacing w:val="4"/>
          <w:sz w:val="32"/>
          <w:szCs w:val="32"/>
        </w:rPr>
        <w:t>粮食功能区内</w:t>
      </w:r>
      <w:r w:rsidRPr="005D383C">
        <w:rPr>
          <w:rFonts w:ascii="宋体" w:hAnsi="宋体" w:cs="宋体" w:hint="eastAsia"/>
          <w:sz w:val="32"/>
          <w:szCs w:val="32"/>
        </w:rPr>
        <w:t>种植</w:t>
      </w:r>
      <w:r w:rsidRPr="00174EA1">
        <w:rPr>
          <w:rFonts w:ascii="仿宋_GB2312" w:cs="宋体" w:hint="eastAsia"/>
          <w:sz w:val="32"/>
          <w:szCs w:val="32"/>
        </w:rPr>
        <w:t>茶叶</w:t>
      </w:r>
      <w:r w:rsidRPr="00174EA1">
        <w:rPr>
          <w:rFonts w:ascii="宋体" w:hAnsi="宋体" w:cs="宋体" w:hint="eastAsia"/>
          <w:sz w:val="32"/>
          <w:szCs w:val="32"/>
        </w:rPr>
        <w:t>、</w:t>
      </w:r>
      <w:r w:rsidRPr="00174EA1">
        <w:rPr>
          <w:rFonts w:ascii="仿宋_GB2312" w:cs="宋体" w:hint="eastAsia"/>
          <w:sz w:val="32"/>
          <w:szCs w:val="32"/>
        </w:rPr>
        <w:t>水</w:t>
      </w:r>
      <w:r w:rsidRPr="00AB0F3D">
        <w:rPr>
          <w:rFonts w:ascii="仿宋_GB2312" w:cs="宋体" w:hint="eastAsia"/>
          <w:sz w:val="32"/>
          <w:szCs w:val="32"/>
        </w:rPr>
        <w:t>果、中药材、油茶、一般用材林、香榧和珍贵树种等，</w:t>
      </w:r>
      <w:r w:rsidRPr="00AB0F3D">
        <w:rPr>
          <w:rFonts w:ascii="宋体" w:hAnsi="宋体" w:cs="宋体" w:hint="eastAsia"/>
          <w:spacing w:val="4"/>
          <w:sz w:val="32"/>
          <w:szCs w:val="32"/>
        </w:rPr>
        <w:t>种植互连，</w:t>
      </w:r>
      <w:r w:rsidRPr="00AB0F3D">
        <w:rPr>
          <w:rFonts w:ascii="仿宋_GB2312" w:cs="宋体" w:hint="eastAsia"/>
          <w:sz w:val="32"/>
          <w:szCs w:val="32"/>
        </w:rPr>
        <w:t>面积</w:t>
      </w:r>
      <w:r w:rsidRPr="00AB0F3D">
        <w:rPr>
          <w:rFonts w:ascii="宋体" w:hAnsi="宋体" w:cs="宋体" w:hint="eastAsia"/>
          <w:spacing w:val="4"/>
          <w:sz w:val="32"/>
          <w:szCs w:val="32"/>
        </w:rPr>
        <w:t>成片，土地产权清晰，品种符合产业化导向和资源环境保护要求。</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（二）补助标准。</w:t>
      </w:r>
    </w:p>
    <w:p w:rsidR="00140867" w:rsidRPr="00AB0F3D" w:rsidRDefault="00140867" w:rsidP="007B11FC">
      <w:pPr>
        <w:spacing w:line="560" w:lineRule="exact"/>
        <w:ind w:firstLineChars="200" w:firstLine="31680"/>
        <w:jc w:val="left"/>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、茶叶联户连片种植基地达到</w:t>
      </w:r>
      <w:r w:rsidRPr="00AB0F3D">
        <w:rPr>
          <w:rFonts w:ascii="仿宋_GB2312" w:cs="仿宋_GB2312"/>
          <w:sz w:val="32"/>
          <w:szCs w:val="32"/>
        </w:rPr>
        <w:t>20</w:t>
      </w:r>
      <w:r w:rsidRPr="00AB0F3D">
        <w:rPr>
          <w:rFonts w:ascii="仿宋_GB2312" w:cs="宋体" w:hint="eastAsia"/>
          <w:sz w:val="32"/>
          <w:szCs w:val="32"/>
        </w:rPr>
        <w:t>亩以上的，经验收合格后，每亩一次性补助</w:t>
      </w:r>
      <w:r w:rsidRPr="00AB0F3D">
        <w:rPr>
          <w:rFonts w:ascii="仿宋_GB2312" w:cs="仿宋_GB2312"/>
          <w:sz w:val="32"/>
          <w:szCs w:val="32"/>
        </w:rPr>
        <w:t>650</w:t>
      </w:r>
      <w:r w:rsidRPr="00AB0F3D">
        <w:rPr>
          <w:rFonts w:ascii="仿宋_GB2312" w:cs="宋体" w:hint="eastAsia"/>
          <w:sz w:val="32"/>
          <w:szCs w:val="32"/>
        </w:rPr>
        <w:t>元，其中鸠坑种单株茶园每亩一次性补助</w:t>
      </w:r>
      <w:r w:rsidRPr="00AB0F3D">
        <w:rPr>
          <w:rFonts w:ascii="仿宋_GB2312" w:cs="仿宋_GB2312"/>
          <w:sz w:val="32"/>
          <w:szCs w:val="32"/>
        </w:rPr>
        <w:t>800</w:t>
      </w:r>
      <w:r w:rsidRPr="00AB0F3D">
        <w:rPr>
          <w:rFonts w:ascii="仿宋_GB2312" w:cs="宋体" w:hint="eastAsia"/>
          <w:sz w:val="32"/>
          <w:szCs w:val="32"/>
        </w:rPr>
        <w:t>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、水果联户连片种植基地达到</w:t>
      </w:r>
      <w:r w:rsidRPr="00AB0F3D">
        <w:rPr>
          <w:rFonts w:ascii="仿宋_GB2312" w:cs="仿宋_GB2312"/>
          <w:sz w:val="32"/>
          <w:szCs w:val="32"/>
        </w:rPr>
        <w:t>10</w:t>
      </w:r>
      <w:r w:rsidRPr="00AB0F3D">
        <w:rPr>
          <w:rFonts w:ascii="仿宋_GB2312" w:cs="宋体" w:hint="eastAsia"/>
          <w:sz w:val="32"/>
          <w:szCs w:val="32"/>
        </w:rPr>
        <w:t>亩以上，经验收合格后，每亩一次性补助</w:t>
      </w:r>
      <w:r w:rsidRPr="00AB0F3D">
        <w:rPr>
          <w:rFonts w:ascii="仿宋_GB2312" w:cs="仿宋_GB2312"/>
          <w:sz w:val="32"/>
          <w:szCs w:val="32"/>
        </w:rPr>
        <w:t>800</w:t>
      </w:r>
      <w:r w:rsidRPr="00AB0F3D">
        <w:rPr>
          <w:rFonts w:ascii="仿宋_GB2312" w:cs="宋体" w:hint="eastAsia"/>
          <w:sz w:val="32"/>
          <w:szCs w:val="32"/>
        </w:rPr>
        <w:t>元；</w:t>
      </w:r>
    </w:p>
    <w:p w:rsidR="00140867" w:rsidRPr="00AB0F3D" w:rsidRDefault="00140867" w:rsidP="007B11FC">
      <w:pPr>
        <w:spacing w:line="560" w:lineRule="exact"/>
        <w:ind w:firstLineChars="200" w:firstLine="31680"/>
        <w:rPr>
          <w:rFonts w:ascii="仿宋_GB2312" w:cs="Times New Roman"/>
          <w:sz w:val="32"/>
          <w:szCs w:val="32"/>
          <w:u w:val="single"/>
        </w:rPr>
      </w:pPr>
      <w:r w:rsidRPr="00AB0F3D">
        <w:rPr>
          <w:rFonts w:ascii="仿宋_GB2312" w:cs="仿宋_GB2312"/>
          <w:sz w:val="32"/>
          <w:szCs w:val="32"/>
        </w:rPr>
        <w:t>3</w:t>
      </w:r>
      <w:r w:rsidRPr="00AB0F3D">
        <w:rPr>
          <w:rFonts w:ascii="仿宋_GB2312" w:cs="宋体" w:hint="eastAsia"/>
          <w:sz w:val="32"/>
          <w:szCs w:val="32"/>
        </w:rPr>
        <w:t>、名贵中药材联户连片</w:t>
      </w:r>
      <w:r w:rsidRPr="00AB0F3D">
        <w:rPr>
          <w:rFonts w:ascii="仿宋_GB2312" w:cs="仿宋_GB2312"/>
          <w:sz w:val="32"/>
          <w:szCs w:val="32"/>
        </w:rPr>
        <w:t>5</w:t>
      </w:r>
      <w:r w:rsidRPr="00AB0F3D">
        <w:rPr>
          <w:rFonts w:ascii="仿宋_GB2312" w:cs="宋体" w:hint="eastAsia"/>
          <w:sz w:val="32"/>
          <w:szCs w:val="32"/>
        </w:rPr>
        <w:t>亩以上或常规中药材联户连片</w:t>
      </w:r>
      <w:r w:rsidRPr="00AB0F3D">
        <w:rPr>
          <w:rFonts w:ascii="仿宋_GB2312" w:cs="仿宋_GB2312"/>
          <w:sz w:val="32"/>
          <w:szCs w:val="32"/>
        </w:rPr>
        <w:t>10</w:t>
      </w:r>
      <w:r w:rsidRPr="00AB0F3D">
        <w:rPr>
          <w:rFonts w:ascii="仿宋_GB2312" w:cs="宋体" w:hint="eastAsia"/>
          <w:sz w:val="32"/>
          <w:szCs w:val="32"/>
        </w:rPr>
        <w:t>亩以上的，经验收合格后，每亩一次性分别补助</w:t>
      </w:r>
      <w:r w:rsidRPr="00AB0F3D">
        <w:rPr>
          <w:rFonts w:ascii="仿宋_GB2312" w:cs="仿宋_GB2312"/>
          <w:sz w:val="32"/>
          <w:szCs w:val="32"/>
        </w:rPr>
        <w:t>2000</w:t>
      </w:r>
      <w:r w:rsidRPr="00AB0F3D">
        <w:rPr>
          <w:rFonts w:ascii="仿宋_GB2312" w:cs="宋体" w:hint="eastAsia"/>
          <w:sz w:val="32"/>
          <w:szCs w:val="32"/>
        </w:rPr>
        <w:t>元、</w:t>
      </w:r>
      <w:r w:rsidRPr="00AB0F3D">
        <w:rPr>
          <w:rFonts w:ascii="仿宋_GB2312" w:cs="仿宋_GB2312"/>
          <w:sz w:val="32"/>
          <w:szCs w:val="32"/>
        </w:rPr>
        <w:t>600</w:t>
      </w:r>
      <w:r w:rsidRPr="00AB0F3D">
        <w:rPr>
          <w:rFonts w:ascii="仿宋_GB2312" w:cs="宋体" w:hint="eastAsia"/>
          <w:sz w:val="32"/>
          <w:szCs w:val="32"/>
        </w:rPr>
        <w:t>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4</w:t>
      </w:r>
      <w:r w:rsidRPr="00AB0F3D">
        <w:rPr>
          <w:rFonts w:ascii="仿宋_GB2312" w:cs="宋体" w:hint="eastAsia"/>
          <w:sz w:val="32"/>
          <w:szCs w:val="32"/>
        </w:rPr>
        <w:t>、对发展良种油茶和一般用材林连片面积</w:t>
      </w:r>
      <w:r w:rsidRPr="00AB0F3D">
        <w:rPr>
          <w:rFonts w:ascii="仿宋_GB2312" w:cs="仿宋_GB2312"/>
          <w:sz w:val="32"/>
          <w:szCs w:val="32"/>
        </w:rPr>
        <w:t>10</w:t>
      </w:r>
      <w:r w:rsidRPr="00AB0F3D">
        <w:rPr>
          <w:rFonts w:ascii="仿宋_GB2312" w:cs="宋体" w:hint="eastAsia"/>
          <w:sz w:val="32"/>
          <w:szCs w:val="32"/>
        </w:rPr>
        <w:t>亩以上的，经验收合格后，每亩补助</w:t>
      </w:r>
      <w:r w:rsidRPr="00AB0F3D">
        <w:rPr>
          <w:rFonts w:ascii="仿宋_GB2312" w:cs="仿宋_GB2312"/>
          <w:sz w:val="32"/>
          <w:szCs w:val="32"/>
        </w:rPr>
        <w:t>1000</w:t>
      </w:r>
      <w:r w:rsidRPr="00AB0F3D">
        <w:rPr>
          <w:rFonts w:ascii="仿宋_GB2312" w:cs="宋体" w:hint="eastAsia"/>
          <w:sz w:val="32"/>
          <w:szCs w:val="32"/>
        </w:rPr>
        <w:t>元</w:t>
      </w:r>
      <w:r w:rsidRPr="00AB0F3D">
        <w:rPr>
          <w:rFonts w:ascii="仿宋_GB2312" w:hAnsi="仿宋_GB2312" w:cs="宋体" w:hint="eastAsia"/>
          <w:sz w:val="32"/>
          <w:szCs w:val="32"/>
        </w:rPr>
        <w:t>。其中，当年补助</w:t>
      </w:r>
      <w:r w:rsidRPr="00AB0F3D">
        <w:rPr>
          <w:rFonts w:ascii="仿宋_GB2312" w:hAnsi="仿宋_GB2312" w:cs="仿宋_GB2312"/>
          <w:sz w:val="32"/>
          <w:szCs w:val="32"/>
        </w:rPr>
        <w:t>600</w:t>
      </w:r>
      <w:r w:rsidRPr="00AB0F3D">
        <w:rPr>
          <w:rFonts w:ascii="仿宋_GB2312" w:hAnsi="仿宋_GB2312" w:cs="宋体" w:hint="eastAsia"/>
          <w:sz w:val="32"/>
          <w:szCs w:val="32"/>
        </w:rPr>
        <w:t>元，第二年和第三年分别补助</w:t>
      </w:r>
      <w:r w:rsidRPr="00AB0F3D">
        <w:rPr>
          <w:rFonts w:ascii="仿宋_GB2312" w:hAnsi="仿宋_GB2312" w:cs="仿宋_GB2312"/>
          <w:sz w:val="32"/>
          <w:szCs w:val="32"/>
        </w:rPr>
        <w:t>200</w:t>
      </w:r>
      <w:r w:rsidRPr="00AB0F3D">
        <w:rPr>
          <w:rFonts w:ascii="仿宋_GB2312" w:hAnsi="仿宋_GB2312" w:cs="宋体" w:hint="eastAsia"/>
          <w:sz w:val="32"/>
          <w:szCs w:val="32"/>
        </w:rPr>
        <w:t>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5</w:t>
      </w:r>
      <w:r w:rsidRPr="00AB0F3D">
        <w:rPr>
          <w:rFonts w:ascii="仿宋_GB2312" w:cs="宋体" w:hint="eastAsia"/>
          <w:sz w:val="32"/>
          <w:szCs w:val="32"/>
        </w:rPr>
        <w:t>、对发展香榧和珍贵树种连片面积</w:t>
      </w:r>
      <w:r w:rsidRPr="00AB0F3D">
        <w:rPr>
          <w:rFonts w:ascii="仿宋_GB2312" w:cs="仿宋_GB2312"/>
          <w:sz w:val="32"/>
          <w:szCs w:val="32"/>
        </w:rPr>
        <w:t>10</w:t>
      </w:r>
      <w:r w:rsidRPr="00AB0F3D">
        <w:rPr>
          <w:rFonts w:ascii="仿宋_GB2312" w:cs="宋体" w:hint="eastAsia"/>
          <w:sz w:val="32"/>
          <w:szCs w:val="32"/>
        </w:rPr>
        <w:t>亩以上的，经验收合格后，每亩补助</w:t>
      </w:r>
      <w:r w:rsidRPr="00AB0F3D">
        <w:rPr>
          <w:rFonts w:ascii="仿宋_GB2312" w:cs="仿宋_GB2312"/>
          <w:sz w:val="32"/>
          <w:szCs w:val="32"/>
        </w:rPr>
        <w:t>1200</w:t>
      </w:r>
      <w:r w:rsidRPr="00AB0F3D">
        <w:rPr>
          <w:rFonts w:ascii="仿宋_GB2312" w:cs="宋体" w:hint="eastAsia"/>
          <w:sz w:val="32"/>
          <w:szCs w:val="32"/>
        </w:rPr>
        <w:t>元。其中，当年补助</w:t>
      </w:r>
      <w:r w:rsidRPr="00AB0F3D">
        <w:rPr>
          <w:rFonts w:ascii="仿宋_GB2312" w:cs="仿宋_GB2312"/>
          <w:sz w:val="32"/>
          <w:szCs w:val="32"/>
        </w:rPr>
        <w:t>800</w:t>
      </w:r>
      <w:r w:rsidRPr="00AB0F3D">
        <w:rPr>
          <w:rFonts w:ascii="仿宋_GB2312" w:cs="宋体" w:hint="eastAsia"/>
          <w:sz w:val="32"/>
          <w:szCs w:val="32"/>
        </w:rPr>
        <w:t>元，第二年和第三年分别在完成基地抚育后补助</w:t>
      </w:r>
      <w:r w:rsidRPr="00AB0F3D">
        <w:rPr>
          <w:rFonts w:ascii="仿宋_GB2312" w:cs="仿宋_GB2312"/>
          <w:sz w:val="32"/>
          <w:szCs w:val="32"/>
        </w:rPr>
        <w:t>200</w:t>
      </w:r>
      <w:r w:rsidRPr="00AB0F3D">
        <w:rPr>
          <w:rFonts w:ascii="仿宋_GB2312" w:cs="宋体" w:hint="eastAsia"/>
          <w:sz w:val="32"/>
          <w:szCs w:val="32"/>
        </w:rPr>
        <w:t>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（三）扶持品种。</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、茶叶</w:t>
      </w:r>
      <w:r>
        <w:rPr>
          <w:rFonts w:ascii="仿宋_GB2312" w:hAnsi="仿宋_GB2312" w:cs="宋体" w:hint="eastAsia"/>
          <w:sz w:val="32"/>
          <w:szCs w:val="32"/>
        </w:rPr>
        <w:t>。</w:t>
      </w:r>
      <w:r w:rsidRPr="00AB0F3D">
        <w:rPr>
          <w:rFonts w:ascii="仿宋_GB2312" w:cs="宋体" w:hint="eastAsia"/>
          <w:kern w:val="0"/>
          <w:sz w:val="32"/>
          <w:szCs w:val="32"/>
        </w:rPr>
        <w:t>为鸠坑群体种或鸠坑早等单株，及县级农业部门认可的无性系良种茶树品种。</w:t>
      </w:r>
    </w:p>
    <w:p w:rsidR="00140867" w:rsidRPr="00174EA1"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w:t>
      </w:r>
      <w:r w:rsidRPr="00174EA1">
        <w:rPr>
          <w:rFonts w:ascii="仿宋_GB2312" w:hAnsi="仿宋_GB2312" w:cs="宋体" w:hint="eastAsia"/>
          <w:sz w:val="32"/>
          <w:szCs w:val="32"/>
        </w:rPr>
        <w:t>水果</w:t>
      </w:r>
      <w:r>
        <w:rPr>
          <w:rFonts w:ascii="仿宋_GB2312" w:hAnsi="仿宋_GB2312" w:cs="宋体" w:hint="eastAsia"/>
          <w:sz w:val="32"/>
          <w:szCs w:val="32"/>
        </w:rPr>
        <w:t>类</w:t>
      </w:r>
      <w:r w:rsidRPr="00174EA1">
        <w:rPr>
          <w:rFonts w:ascii="仿宋_GB2312" w:hAnsi="仿宋_GB2312" w:cs="宋体" w:hint="eastAsia"/>
          <w:sz w:val="32"/>
          <w:szCs w:val="32"/>
        </w:rPr>
        <w:t>。包括</w:t>
      </w:r>
      <w:r w:rsidRPr="00174EA1">
        <w:rPr>
          <w:rFonts w:ascii="仿宋_GB2312" w:cs="宋体" w:hint="eastAsia"/>
          <w:sz w:val="32"/>
          <w:szCs w:val="32"/>
        </w:rPr>
        <w:t>柑橘、枇杷、桃、梨、李、杨梅、草莓、蓝莓、葡萄、猕猴桃等良种苗。</w:t>
      </w:r>
    </w:p>
    <w:p w:rsidR="00140867" w:rsidRPr="00174EA1" w:rsidRDefault="00140867" w:rsidP="00896020">
      <w:pPr>
        <w:spacing w:line="560" w:lineRule="exact"/>
        <w:ind w:firstLine="630"/>
        <w:rPr>
          <w:rFonts w:ascii="仿宋_GB2312" w:cs="Times New Roman"/>
          <w:sz w:val="32"/>
          <w:szCs w:val="32"/>
        </w:rPr>
      </w:pPr>
      <w:r w:rsidRPr="00174EA1">
        <w:rPr>
          <w:rFonts w:ascii="仿宋_GB2312" w:hAnsi="仿宋_GB2312" w:cs="仿宋_GB2312"/>
          <w:sz w:val="32"/>
          <w:szCs w:val="32"/>
        </w:rPr>
        <w:t>3</w:t>
      </w:r>
      <w:r w:rsidRPr="00174EA1">
        <w:rPr>
          <w:rFonts w:ascii="仿宋_GB2312" w:hAnsi="仿宋_GB2312" w:cs="宋体" w:hint="eastAsia"/>
          <w:sz w:val="32"/>
          <w:szCs w:val="32"/>
        </w:rPr>
        <w:t>、中药材类。</w:t>
      </w:r>
      <w:r w:rsidRPr="00174EA1">
        <w:rPr>
          <w:rFonts w:ascii="仿宋_GB2312" w:cs="宋体" w:hint="eastAsia"/>
          <w:sz w:val="32"/>
          <w:szCs w:val="32"/>
        </w:rPr>
        <w:t>名贵药材包括重楼、三叶青、白芨等；常规药材包括：山茱萸、覆盆子、前胡、黄精、</w:t>
      </w:r>
      <w:r w:rsidRPr="00174EA1">
        <w:rPr>
          <w:rFonts w:ascii="仿宋_GB2312" w:hAnsi="宋体" w:cs="宋体" w:hint="eastAsia"/>
          <w:sz w:val="32"/>
          <w:szCs w:val="32"/>
        </w:rPr>
        <w:t>栀子</w:t>
      </w:r>
      <w:r w:rsidRPr="00174EA1">
        <w:rPr>
          <w:rFonts w:ascii="仿宋_GB2312" w:cs="宋体" w:hint="eastAsia"/>
          <w:sz w:val="32"/>
          <w:szCs w:val="32"/>
        </w:rPr>
        <w:t>、菊花（金丝皇菊、金紫尖菊花）、浙贝母等。</w:t>
      </w:r>
    </w:p>
    <w:p w:rsidR="00140867" w:rsidRPr="00174EA1" w:rsidRDefault="00140867" w:rsidP="007B11FC">
      <w:pPr>
        <w:spacing w:line="560" w:lineRule="exact"/>
        <w:ind w:firstLineChars="200" w:firstLine="31680"/>
        <w:rPr>
          <w:rFonts w:ascii="仿宋_GB2312" w:cs="Times New Roman"/>
          <w:sz w:val="32"/>
          <w:szCs w:val="32"/>
        </w:rPr>
      </w:pPr>
      <w:r w:rsidRPr="00174EA1">
        <w:rPr>
          <w:rFonts w:ascii="仿宋_GB2312" w:hAnsi="仿宋_GB2312" w:cs="仿宋_GB2312"/>
          <w:sz w:val="32"/>
          <w:szCs w:val="32"/>
        </w:rPr>
        <w:t>4</w:t>
      </w:r>
      <w:r w:rsidRPr="00174EA1">
        <w:rPr>
          <w:rFonts w:ascii="仿宋_GB2312" w:hAnsi="仿宋_GB2312" w:cs="宋体" w:hint="eastAsia"/>
          <w:sz w:val="32"/>
          <w:szCs w:val="32"/>
        </w:rPr>
        <w:t>、林业类。包括香榧、良种油茶、珍贵树种和一般用材林树种。珍贵树种按照省市林业部门公布范围。</w:t>
      </w:r>
    </w:p>
    <w:p w:rsidR="00140867" w:rsidRPr="00174EA1" w:rsidRDefault="00140867" w:rsidP="007B11FC">
      <w:pPr>
        <w:spacing w:line="560" w:lineRule="exact"/>
        <w:ind w:firstLineChars="200" w:firstLine="31680"/>
        <w:rPr>
          <w:rFonts w:ascii="仿宋_GB2312" w:cs="Times New Roman"/>
          <w:sz w:val="32"/>
          <w:szCs w:val="32"/>
        </w:rPr>
      </w:pPr>
      <w:r w:rsidRPr="00174EA1">
        <w:rPr>
          <w:rFonts w:ascii="仿宋_GB2312" w:hAnsi="仿宋_GB2312" w:cs="宋体" w:hint="eastAsia"/>
          <w:sz w:val="32"/>
          <w:szCs w:val="32"/>
        </w:rPr>
        <w:t>（四）申报程序。</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、调查摸底和申报</w:t>
      </w:r>
      <w:r>
        <w:rPr>
          <w:rFonts w:ascii="仿宋_GB2312" w:hAnsi="仿宋_GB2312" w:cs="宋体" w:hint="eastAsia"/>
          <w:sz w:val="32"/>
          <w:szCs w:val="32"/>
        </w:rPr>
        <w:t>。</w:t>
      </w:r>
      <w:r w:rsidRPr="00AB0F3D">
        <w:rPr>
          <w:rFonts w:ascii="仿宋_GB2312" w:hAnsi="仿宋_GB2312" w:cs="宋体" w:hint="eastAsia"/>
          <w:sz w:val="32"/>
          <w:szCs w:val="32"/>
        </w:rPr>
        <w:t>各乡镇负责开展连片发展项目调查摸底和申报工作；县级业务主管部门配合调查摸底，开展种植技术指导工作。</w:t>
      </w:r>
    </w:p>
    <w:p w:rsidR="00140867" w:rsidRPr="00F84345"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、指导性计划</w:t>
      </w:r>
      <w:r>
        <w:rPr>
          <w:rFonts w:ascii="仿宋_GB2312" w:hAnsi="仿宋_GB2312" w:cs="宋体" w:hint="eastAsia"/>
          <w:sz w:val="32"/>
          <w:szCs w:val="32"/>
        </w:rPr>
        <w:t>。</w:t>
      </w:r>
      <w:r w:rsidRPr="00AB0F3D">
        <w:rPr>
          <w:rFonts w:ascii="仿宋_GB2312" w:hAnsi="仿宋_GB2312" w:cs="宋体" w:hint="eastAsia"/>
          <w:sz w:val="32"/>
          <w:szCs w:val="32"/>
        </w:rPr>
        <w:t>农业、林业等业务主管部门汇总当年连片发展项目，形成年度指导性计划。</w:t>
      </w:r>
    </w:p>
    <w:p w:rsidR="00140867" w:rsidRPr="00F84345" w:rsidRDefault="00140867" w:rsidP="007B11FC">
      <w:pPr>
        <w:spacing w:line="560" w:lineRule="exact"/>
        <w:ind w:firstLineChars="200" w:firstLine="31680"/>
        <w:rPr>
          <w:rFonts w:ascii="仿宋_GB2312" w:cs="Times New Roman"/>
          <w:sz w:val="32"/>
          <w:szCs w:val="32"/>
        </w:rPr>
      </w:pPr>
      <w:r w:rsidRPr="00F84345">
        <w:rPr>
          <w:rFonts w:ascii="仿宋_GB2312" w:hAnsi="仿宋_GB2312" w:cs="仿宋_GB2312"/>
          <w:sz w:val="32"/>
          <w:szCs w:val="32"/>
        </w:rPr>
        <w:t>3</w:t>
      </w:r>
      <w:r w:rsidRPr="00F84345">
        <w:rPr>
          <w:rFonts w:ascii="仿宋_GB2312" w:hAnsi="仿宋_GB2312" w:cs="宋体" w:hint="eastAsia"/>
          <w:sz w:val="32"/>
          <w:szCs w:val="32"/>
        </w:rPr>
        <w:t>、检查验收</w:t>
      </w:r>
      <w:r>
        <w:rPr>
          <w:rFonts w:ascii="仿宋_GB2312" w:hAnsi="仿宋_GB2312" w:cs="宋体" w:hint="eastAsia"/>
          <w:sz w:val="32"/>
          <w:szCs w:val="32"/>
        </w:rPr>
        <w:t>。</w:t>
      </w:r>
      <w:r w:rsidRPr="00F84345">
        <w:rPr>
          <w:rFonts w:ascii="仿宋_GB2312" w:hAnsi="仿宋_GB2312" w:cs="宋体" w:hint="eastAsia"/>
          <w:sz w:val="32"/>
          <w:szCs w:val="32"/>
        </w:rPr>
        <w:t>农业、林业等主管部门依据指导性计划，组织验收组，统一开展验收工作。</w:t>
      </w:r>
    </w:p>
    <w:p w:rsidR="00140867" w:rsidRPr="00F84345" w:rsidRDefault="00140867" w:rsidP="007B11FC">
      <w:pPr>
        <w:spacing w:line="560" w:lineRule="exact"/>
        <w:ind w:firstLineChars="200" w:firstLine="31680"/>
        <w:rPr>
          <w:rFonts w:ascii="仿宋_GB2312" w:cs="Times New Roman"/>
          <w:sz w:val="32"/>
          <w:szCs w:val="32"/>
        </w:rPr>
      </w:pPr>
      <w:r w:rsidRPr="00F84345">
        <w:rPr>
          <w:rFonts w:ascii="仿宋_GB2312" w:hAnsi="仿宋_GB2312" w:cs="仿宋_GB2312"/>
          <w:sz w:val="32"/>
          <w:szCs w:val="32"/>
        </w:rPr>
        <w:t>4</w:t>
      </w:r>
      <w:r w:rsidRPr="00F84345">
        <w:rPr>
          <w:rFonts w:ascii="仿宋_GB2312" w:hAnsi="仿宋_GB2312" w:cs="宋体" w:hint="eastAsia"/>
          <w:sz w:val="32"/>
          <w:szCs w:val="32"/>
        </w:rPr>
        <w:t>、资金拨付</w:t>
      </w:r>
      <w:r>
        <w:rPr>
          <w:rFonts w:ascii="仿宋_GB2312" w:hAnsi="仿宋_GB2312" w:cs="宋体" w:hint="eastAsia"/>
          <w:sz w:val="32"/>
          <w:szCs w:val="32"/>
        </w:rPr>
        <w:t>。</w:t>
      </w:r>
      <w:r w:rsidRPr="00F84345">
        <w:rPr>
          <w:rFonts w:ascii="仿宋_GB2312" w:hAnsi="仿宋_GB2312" w:cs="宋体" w:hint="eastAsia"/>
          <w:sz w:val="32"/>
          <w:szCs w:val="32"/>
        </w:rPr>
        <w:t>验收结果经公示无异议后拨付资金。</w:t>
      </w:r>
    </w:p>
    <w:p w:rsidR="00140867" w:rsidRPr="00F84345" w:rsidRDefault="00140867" w:rsidP="007B11FC">
      <w:pPr>
        <w:spacing w:line="560" w:lineRule="exact"/>
        <w:ind w:firstLineChars="200" w:firstLine="31680"/>
        <w:rPr>
          <w:rFonts w:ascii="仿宋_GB2312" w:cs="Times New Roman"/>
          <w:b/>
          <w:bCs/>
          <w:sz w:val="32"/>
          <w:szCs w:val="32"/>
        </w:rPr>
      </w:pPr>
      <w:r w:rsidRPr="00F84345">
        <w:rPr>
          <w:rFonts w:ascii="仿宋_GB2312" w:hAnsi="仿宋_GB2312" w:cs="宋体" w:hint="eastAsia"/>
          <w:b/>
          <w:bCs/>
          <w:sz w:val="32"/>
          <w:szCs w:val="32"/>
        </w:rPr>
        <w:t>第十八条</w:t>
      </w:r>
      <w:r w:rsidRPr="00F84345">
        <w:rPr>
          <w:rFonts w:ascii="仿宋_GB2312" w:hAnsi="仿宋_GB2312" w:cs="仿宋_GB2312"/>
          <w:b/>
          <w:bCs/>
          <w:sz w:val="32"/>
          <w:szCs w:val="32"/>
        </w:rPr>
        <w:t xml:space="preserve">  </w:t>
      </w:r>
      <w:r w:rsidRPr="00F84345">
        <w:rPr>
          <w:rFonts w:ascii="仿宋_GB2312" w:hAnsi="仿宋_GB2312" w:cs="宋体" w:hint="eastAsia"/>
          <w:b/>
          <w:bCs/>
          <w:sz w:val="32"/>
          <w:szCs w:val="32"/>
        </w:rPr>
        <w:t>农业设施项目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（一）补助标准。</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、新建用于农业生产的棚篱架要求支柱采用水泥柱或热镀锌钢管，采用钢丝连接，每亩投资不低于</w:t>
      </w:r>
      <w:r w:rsidRPr="00AB0F3D">
        <w:rPr>
          <w:rFonts w:ascii="仿宋_GB2312" w:hAnsi="仿宋_GB2312" w:cs="仿宋_GB2312"/>
          <w:sz w:val="32"/>
          <w:szCs w:val="32"/>
        </w:rPr>
        <w:t>5000</w:t>
      </w:r>
      <w:r w:rsidRPr="00AB0F3D">
        <w:rPr>
          <w:rFonts w:ascii="仿宋_GB2312" w:hAnsi="仿宋_GB2312" w:cs="宋体" w:hint="eastAsia"/>
          <w:sz w:val="32"/>
          <w:szCs w:val="32"/>
        </w:rPr>
        <w:t>元。建设规模要求连片</w:t>
      </w:r>
      <w:r w:rsidRPr="00AB0F3D">
        <w:rPr>
          <w:rFonts w:ascii="仿宋_GB2312" w:hAnsi="仿宋_GB2312" w:cs="仿宋_GB2312"/>
          <w:sz w:val="32"/>
          <w:szCs w:val="32"/>
        </w:rPr>
        <w:t>5000</w:t>
      </w:r>
      <w:r w:rsidRPr="00AB0F3D">
        <w:rPr>
          <w:rFonts w:ascii="仿宋_GB2312" w:hAnsi="仿宋_GB2312" w:cs="宋体" w:hint="eastAsia"/>
          <w:sz w:val="32"/>
          <w:szCs w:val="32"/>
        </w:rPr>
        <w:t>平方米以上，验收合格后，给予每平方米</w:t>
      </w:r>
      <w:r w:rsidRPr="00AB0F3D">
        <w:rPr>
          <w:rFonts w:ascii="仿宋_GB2312" w:hAnsi="仿宋_GB2312" w:cs="仿宋_GB2312"/>
          <w:sz w:val="32"/>
          <w:szCs w:val="32"/>
        </w:rPr>
        <w:t>3</w:t>
      </w:r>
      <w:r w:rsidRPr="00AB0F3D">
        <w:rPr>
          <w:rFonts w:ascii="仿宋_GB2312" w:hAnsi="仿宋_GB2312" w:cs="宋体" w:hint="eastAsia"/>
          <w:sz w:val="32"/>
          <w:szCs w:val="32"/>
        </w:rPr>
        <w:t>元的补助。</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、发展喷滴灌及配套设施，面积达到</w:t>
      </w:r>
      <w:r w:rsidRPr="00AB0F3D">
        <w:rPr>
          <w:rFonts w:ascii="仿宋_GB2312" w:hAnsi="仿宋_GB2312" w:cs="仿宋_GB2312"/>
          <w:sz w:val="32"/>
          <w:szCs w:val="32"/>
        </w:rPr>
        <w:t>30</w:t>
      </w:r>
      <w:r w:rsidRPr="00AB0F3D">
        <w:rPr>
          <w:rFonts w:ascii="仿宋_GB2312" w:hAnsi="仿宋_GB2312" w:cs="宋体" w:hint="eastAsia"/>
          <w:sz w:val="32"/>
          <w:szCs w:val="32"/>
        </w:rPr>
        <w:t>亩以上的，验收合格后，按喷滴灌及配套设施投入的</w:t>
      </w:r>
      <w:r w:rsidRPr="00AB0F3D">
        <w:rPr>
          <w:rFonts w:ascii="仿宋_GB2312" w:hAnsi="仿宋_GB2312" w:cs="仿宋_GB2312"/>
          <w:sz w:val="32"/>
          <w:szCs w:val="32"/>
        </w:rPr>
        <w:t>45%</w:t>
      </w:r>
      <w:r w:rsidRPr="00AB0F3D">
        <w:rPr>
          <w:rFonts w:ascii="仿宋_GB2312" w:hAnsi="仿宋_GB2312" w:cs="宋体" w:hint="eastAsia"/>
          <w:sz w:val="32"/>
          <w:szCs w:val="32"/>
        </w:rPr>
        <w:t>给予补助。</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（二）申报程序。符合条件的项目实施主体，于每年的</w:t>
      </w:r>
      <w:r w:rsidRPr="00AB0F3D">
        <w:rPr>
          <w:rFonts w:ascii="仿宋_GB2312" w:hAnsi="仿宋_GB2312" w:cs="仿宋_GB2312"/>
          <w:sz w:val="32"/>
          <w:szCs w:val="32"/>
        </w:rPr>
        <w:t>11</w:t>
      </w:r>
      <w:r w:rsidRPr="00AB0F3D">
        <w:rPr>
          <w:rFonts w:ascii="仿宋_GB2312" w:hAnsi="仿宋_GB2312" w:cs="宋体" w:hint="eastAsia"/>
          <w:sz w:val="32"/>
          <w:szCs w:val="32"/>
        </w:rPr>
        <w:t>月向所在乡镇提交《淳安县农业项目验收申请表》及验收材料，经乡镇初审合格后报送县农业局统一验收。</w:t>
      </w:r>
    </w:p>
    <w:p w:rsidR="00140867" w:rsidRPr="00AB0F3D" w:rsidRDefault="00140867" w:rsidP="007B11FC">
      <w:pPr>
        <w:widowControl/>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第十九条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美丽农业项目</w:t>
      </w:r>
    </w:p>
    <w:p w:rsidR="00140867" w:rsidRPr="00AB0F3D" w:rsidRDefault="00140867" w:rsidP="007B11FC">
      <w:pPr>
        <w:numPr>
          <w:ilvl w:val="0"/>
          <w:numId w:val="6"/>
        </w:numPr>
        <w:spacing w:line="540" w:lineRule="exact"/>
        <w:ind w:firstLineChars="200" w:firstLine="31680"/>
        <w:rPr>
          <w:rFonts w:ascii="仿宋_GB2312" w:cs="Times New Roman"/>
          <w:sz w:val="32"/>
          <w:szCs w:val="32"/>
        </w:rPr>
      </w:pPr>
      <w:r w:rsidRPr="00AB0F3D">
        <w:rPr>
          <w:rFonts w:ascii="仿宋_GB2312" w:hAnsi="仿宋_GB2312" w:cs="宋体" w:hint="eastAsia"/>
          <w:sz w:val="32"/>
          <w:szCs w:val="32"/>
        </w:rPr>
        <w:t>建设标准</w:t>
      </w:r>
      <w:r>
        <w:rPr>
          <w:rFonts w:ascii="仿宋_GB2312" w:hAnsi="仿宋_GB2312" w:cs="宋体" w:hint="eastAsia"/>
          <w:sz w:val="32"/>
          <w:szCs w:val="32"/>
        </w:rPr>
        <w:t>。</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、美丽田园体验区。在一定区域的相对连片田园内，建成田园整洁卫生、管理用房美观，生态环境美丽、生产过程清洁，农业面貌靓、作物生长好、景观色彩美、视觉效果佳、农旅结合紧</w:t>
      </w:r>
      <w:r w:rsidRPr="00AB0F3D">
        <w:rPr>
          <w:rFonts w:ascii="仿宋_GB2312" w:cs="仿宋_GB2312"/>
          <w:sz w:val="32"/>
          <w:szCs w:val="32"/>
        </w:rPr>
        <w:t>,</w:t>
      </w:r>
      <w:r w:rsidRPr="00AB0F3D">
        <w:rPr>
          <w:rFonts w:ascii="仿宋_GB2312" w:hAnsi="仿宋_GB2312" w:cs="宋体" w:hint="eastAsia"/>
          <w:sz w:val="32"/>
          <w:szCs w:val="32"/>
        </w:rPr>
        <w:t>实现农业生产和农事观光体验相结合、农业功能拓展、产业融合发展的一定规模的美丽农业示范区。创建主体是村级经济组织、农业企业、家庭农场、农民专业合作社等。</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、美丽农牧渔场。在场区范围内，建成规划合理、美观整洁，环境优美、绿色生产、设施先进、产品优质、生产高效的一定规模美丽农业生产示范基地。创建主体是农业企业、家庭农场等。</w:t>
      </w:r>
    </w:p>
    <w:p w:rsidR="00140867" w:rsidRPr="00AB0F3D" w:rsidRDefault="00140867" w:rsidP="007B11FC">
      <w:pPr>
        <w:numPr>
          <w:ilvl w:val="0"/>
          <w:numId w:val="6"/>
        </w:numPr>
        <w:spacing w:line="540" w:lineRule="exact"/>
        <w:ind w:firstLineChars="200" w:firstLine="31680"/>
        <w:rPr>
          <w:rFonts w:ascii="仿宋_GB2312" w:cs="Times New Roman"/>
          <w:sz w:val="32"/>
          <w:szCs w:val="32"/>
        </w:rPr>
      </w:pPr>
      <w:r w:rsidRPr="00AB0F3D">
        <w:rPr>
          <w:rFonts w:ascii="仿宋_GB2312" w:hAnsi="仿宋_GB2312" w:cs="宋体" w:hint="eastAsia"/>
          <w:sz w:val="32"/>
          <w:szCs w:val="32"/>
        </w:rPr>
        <w:t>奖励标准。</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、创建县级美丽田园体验区的单位，经验收评分合格后，给予</w:t>
      </w:r>
      <w:r w:rsidRPr="00AB0F3D">
        <w:rPr>
          <w:rFonts w:ascii="仿宋_GB2312" w:cs="仿宋_GB2312"/>
          <w:sz w:val="32"/>
          <w:szCs w:val="32"/>
        </w:rPr>
        <w:t>3</w:t>
      </w:r>
      <w:r w:rsidRPr="00AB0F3D">
        <w:rPr>
          <w:rFonts w:ascii="仿宋_GB2312" w:cs="宋体" w:hint="eastAsia"/>
          <w:sz w:val="32"/>
          <w:szCs w:val="32"/>
        </w:rPr>
        <w:t>万元奖励。</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、创建县级美丽农牧渔场的单位，经验收评分合格后，给予</w:t>
      </w:r>
      <w:r w:rsidRPr="00AB0F3D">
        <w:rPr>
          <w:rFonts w:ascii="仿宋_GB2312" w:cs="仿宋_GB2312"/>
          <w:sz w:val="32"/>
          <w:szCs w:val="32"/>
        </w:rPr>
        <w:t>2</w:t>
      </w:r>
      <w:r w:rsidRPr="00AB0F3D">
        <w:rPr>
          <w:rFonts w:ascii="仿宋_GB2312" w:cs="宋体" w:hint="eastAsia"/>
          <w:sz w:val="32"/>
          <w:szCs w:val="32"/>
        </w:rPr>
        <w:t>万元奖励。</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cs="宋体" w:hint="eastAsia"/>
          <w:sz w:val="32"/>
          <w:szCs w:val="32"/>
        </w:rPr>
        <w:t>（三）申报程序</w:t>
      </w:r>
      <w:r>
        <w:rPr>
          <w:rFonts w:ascii="仿宋_GB2312" w:cs="宋体" w:hint="eastAsia"/>
          <w:sz w:val="32"/>
          <w:szCs w:val="32"/>
        </w:rPr>
        <w:t>。</w:t>
      </w:r>
      <w:r w:rsidRPr="00AB0F3D">
        <w:rPr>
          <w:rFonts w:ascii="仿宋_GB2312" w:cs="宋体" w:hint="eastAsia"/>
          <w:sz w:val="32"/>
          <w:szCs w:val="32"/>
        </w:rPr>
        <w:t>县农业局每年</w:t>
      </w:r>
      <w:r w:rsidRPr="00AB0F3D">
        <w:rPr>
          <w:rFonts w:ascii="仿宋_GB2312" w:cs="仿宋_GB2312"/>
          <w:sz w:val="32"/>
          <w:szCs w:val="32"/>
        </w:rPr>
        <w:t>11</w:t>
      </w:r>
      <w:r w:rsidRPr="00AB0F3D">
        <w:rPr>
          <w:rFonts w:ascii="仿宋_GB2312" w:cs="宋体" w:hint="eastAsia"/>
          <w:sz w:val="32"/>
          <w:szCs w:val="32"/>
        </w:rPr>
        <w:t>月底前组织申报，符合条件的单位向所在地乡镇政府提交申报材料，经乡镇初审后，报县农业局复审。</w:t>
      </w:r>
    </w:p>
    <w:p w:rsidR="00140867" w:rsidRPr="00AB0F3D" w:rsidRDefault="00140867" w:rsidP="00896020">
      <w:pPr>
        <w:spacing w:line="560" w:lineRule="exact"/>
        <w:ind w:firstLine="630"/>
        <w:rPr>
          <w:rFonts w:ascii="仿宋_GB2312" w:cs="Times New Roman"/>
          <w:b/>
          <w:bCs/>
          <w:sz w:val="32"/>
          <w:szCs w:val="32"/>
        </w:rPr>
      </w:pPr>
      <w:r w:rsidRPr="00AB0F3D">
        <w:rPr>
          <w:rFonts w:ascii="仿宋_GB2312" w:hAnsi="仿宋_GB2312" w:cs="宋体" w:hint="eastAsia"/>
          <w:b/>
          <w:bCs/>
          <w:sz w:val="32"/>
          <w:szCs w:val="32"/>
        </w:rPr>
        <w:t>第二十条</w:t>
      </w:r>
      <w:r w:rsidRPr="00AB0F3D">
        <w:rPr>
          <w:rFonts w:ascii="仿宋_GB2312" w:hAnsi="仿宋_GB2312" w:cs="仿宋_GB2312"/>
          <w:b/>
          <w:bCs/>
          <w:sz w:val="32"/>
          <w:szCs w:val="32"/>
        </w:rPr>
        <w:t xml:space="preserve">  </w:t>
      </w:r>
      <w:r w:rsidRPr="00AB0F3D">
        <w:rPr>
          <w:rFonts w:ascii="仿宋_GB2312" w:cs="宋体" w:hint="eastAsia"/>
          <w:b/>
          <w:bCs/>
          <w:sz w:val="32"/>
          <w:szCs w:val="32"/>
        </w:rPr>
        <w:t>蚕桑产业项目</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（一）补助范围</w:t>
      </w:r>
      <w:r>
        <w:rPr>
          <w:rFonts w:ascii="仿宋_GB2312" w:cs="宋体" w:hint="eastAsia"/>
          <w:sz w:val="32"/>
          <w:szCs w:val="32"/>
        </w:rPr>
        <w:t>。</w:t>
      </w:r>
      <w:r w:rsidRPr="00AB0F3D">
        <w:rPr>
          <w:rFonts w:ascii="仿宋_GB2312" w:cs="宋体" w:hint="eastAsia"/>
          <w:sz w:val="32"/>
          <w:szCs w:val="32"/>
        </w:rPr>
        <w:t>县财政每年安排</w:t>
      </w:r>
      <w:r w:rsidRPr="00AB0F3D">
        <w:rPr>
          <w:rFonts w:ascii="仿宋_GB2312" w:cs="仿宋_GB2312"/>
          <w:sz w:val="32"/>
          <w:szCs w:val="32"/>
        </w:rPr>
        <w:t>700</w:t>
      </w:r>
      <w:r w:rsidRPr="00AB0F3D">
        <w:rPr>
          <w:rFonts w:ascii="仿宋_GB2312" w:cs="宋体" w:hint="eastAsia"/>
          <w:sz w:val="32"/>
          <w:szCs w:val="32"/>
        </w:rPr>
        <w:t>万元专项资金，主要用于扶持规模化省力化养蚕、“十天养蚕法”示范点建设、新品种新技术应用以及桑旅融合等蚕桑产业发展。</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（二）补助标准</w:t>
      </w:r>
      <w:r>
        <w:rPr>
          <w:rFonts w:ascii="仿宋_GB2312" w:cs="宋体" w:hint="eastAsia"/>
          <w:sz w:val="32"/>
          <w:szCs w:val="32"/>
        </w:rPr>
        <w:t>。</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、规模化省力化养蚕</w:t>
      </w:r>
      <w:r>
        <w:rPr>
          <w:rFonts w:ascii="仿宋_GB2312" w:cs="宋体" w:hint="eastAsia"/>
          <w:sz w:val="32"/>
          <w:szCs w:val="32"/>
        </w:rPr>
        <w:t>。</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⑴对新发展、改造种植桑苗的，给予每株苗价不超过</w:t>
      </w:r>
      <w:r w:rsidRPr="00AB0F3D">
        <w:rPr>
          <w:rFonts w:ascii="仿宋_GB2312" w:cs="仿宋_GB2312"/>
          <w:sz w:val="32"/>
          <w:szCs w:val="32"/>
        </w:rPr>
        <w:t>1</w:t>
      </w:r>
      <w:r w:rsidRPr="00AB0F3D">
        <w:rPr>
          <w:rFonts w:ascii="仿宋_GB2312" w:cs="宋体" w:hint="eastAsia"/>
          <w:sz w:val="32"/>
          <w:szCs w:val="32"/>
        </w:rPr>
        <w:t>元的补助。</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⑵对年投售自产蚕茧</w:t>
      </w:r>
      <w:r w:rsidRPr="00AB0F3D">
        <w:rPr>
          <w:rFonts w:ascii="仿宋_GB2312" w:cs="仿宋_GB2312"/>
          <w:sz w:val="32"/>
          <w:szCs w:val="32"/>
        </w:rPr>
        <w:t>500</w:t>
      </w:r>
      <w:r w:rsidRPr="00AB0F3D">
        <w:rPr>
          <w:rFonts w:ascii="仿宋_GB2312" w:cs="宋体" w:hint="eastAsia"/>
          <w:sz w:val="32"/>
          <w:szCs w:val="32"/>
        </w:rPr>
        <w:t>公斤以上的养蚕大户，每</w:t>
      </w:r>
      <w:r w:rsidRPr="00AB0F3D">
        <w:rPr>
          <w:rFonts w:ascii="仿宋_GB2312" w:cs="仿宋_GB2312"/>
          <w:sz w:val="32"/>
          <w:szCs w:val="32"/>
        </w:rPr>
        <w:t>50</w:t>
      </w:r>
      <w:r w:rsidRPr="00AB0F3D">
        <w:rPr>
          <w:rFonts w:ascii="仿宋_GB2312" w:cs="宋体" w:hint="eastAsia"/>
          <w:sz w:val="32"/>
          <w:szCs w:val="32"/>
        </w:rPr>
        <w:t>公斤上茧量给予</w:t>
      </w:r>
      <w:r w:rsidRPr="00AB0F3D">
        <w:rPr>
          <w:rFonts w:ascii="仿宋_GB2312" w:cs="仿宋_GB2312"/>
          <w:sz w:val="32"/>
          <w:szCs w:val="32"/>
        </w:rPr>
        <w:t>100</w:t>
      </w:r>
      <w:r w:rsidRPr="00AB0F3D">
        <w:rPr>
          <w:rFonts w:ascii="仿宋_GB2312" w:cs="宋体" w:hint="eastAsia"/>
          <w:sz w:val="32"/>
          <w:szCs w:val="32"/>
        </w:rPr>
        <w:t>元的奖励。</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⑶对新建或改扩建规模化养蚕点，总投入达到</w:t>
      </w:r>
      <w:r w:rsidRPr="00AB0F3D">
        <w:rPr>
          <w:rFonts w:ascii="仿宋_GB2312" w:cs="仿宋_GB2312"/>
          <w:sz w:val="32"/>
          <w:szCs w:val="32"/>
        </w:rPr>
        <w:t>10</w:t>
      </w:r>
      <w:r w:rsidRPr="00AB0F3D">
        <w:rPr>
          <w:rFonts w:ascii="仿宋_GB2312" w:cs="宋体" w:hint="eastAsia"/>
          <w:sz w:val="32"/>
          <w:szCs w:val="32"/>
        </w:rPr>
        <w:t>万元以上的，给予水电路等基础设施、农业生产设施设备、基地平整投入部分</w:t>
      </w:r>
      <w:r w:rsidRPr="00AB0F3D">
        <w:rPr>
          <w:rFonts w:ascii="仿宋_GB2312" w:cs="仿宋_GB2312"/>
          <w:sz w:val="32"/>
          <w:szCs w:val="32"/>
        </w:rPr>
        <w:t>40%</w:t>
      </w:r>
      <w:r w:rsidRPr="00AB0F3D">
        <w:rPr>
          <w:rFonts w:ascii="仿宋_GB2312" w:cs="宋体" w:hint="eastAsia"/>
          <w:sz w:val="32"/>
          <w:szCs w:val="32"/>
        </w:rPr>
        <w:t>的一次性补助，最高不超过</w:t>
      </w:r>
      <w:r w:rsidRPr="00AB0F3D">
        <w:rPr>
          <w:rFonts w:ascii="仿宋_GB2312" w:cs="仿宋_GB2312"/>
          <w:sz w:val="32"/>
          <w:szCs w:val="32"/>
        </w:rPr>
        <w:t>30</w:t>
      </w:r>
      <w:r w:rsidRPr="00AB0F3D">
        <w:rPr>
          <w:rFonts w:ascii="仿宋_GB2312" w:cs="宋体" w:hint="eastAsia"/>
          <w:sz w:val="32"/>
          <w:szCs w:val="32"/>
        </w:rPr>
        <w:t>万元。对新建或改扩建蚕室</w:t>
      </w:r>
      <w:r w:rsidRPr="00AB0F3D">
        <w:rPr>
          <w:rFonts w:ascii="仿宋_GB2312" w:cs="仿宋_GB2312"/>
          <w:sz w:val="32"/>
          <w:szCs w:val="32"/>
        </w:rPr>
        <w:t>100</w:t>
      </w:r>
      <w:r w:rsidRPr="00AB0F3D">
        <w:rPr>
          <w:rFonts w:ascii="仿宋_GB2312" w:cs="宋体" w:hint="eastAsia"/>
          <w:sz w:val="32"/>
          <w:szCs w:val="32"/>
        </w:rPr>
        <w:t>平方米以上并配套相应桑园面积的养蚕主体，经验收合格，一次性给予每平方米不超过</w:t>
      </w:r>
      <w:r w:rsidRPr="00AB0F3D">
        <w:rPr>
          <w:rFonts w:ascii="仿宋_GB2312" w:cs="仿宋_GB2312"/>
          <w:sz w:val="32"/>
          <w:szCs w:val="32"/>
        </w:rPr>
        <w:t>200</w:t>
      </w:r>
      <w:r w:rsidRPr="00AB0F3D">
        <w:rPr>
          <w:rFonts w:ascii="仿宋_GB2312" w:cs="宋体" w:hint="eastAsia"/>
          <w:sz w:val="32"/>
          <w:szCs w:val="32"/>
        </w:rPr>
        <w:t>元补助。</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、“十天养蚕法”示范点建设</w:t>
      </w:r>
      <w:r>
        <w:rPr>
          <w:rFonts w:ascii="仿宋_GB2312" w:cs="宋体" w:hint="eastAsia"/>
          <w:sz w:val="32"/>
          <w:szCs w:val="32"/>
        </w:rPr>
        <w:t>。</w:t>
      </w:r>
      <w:r w:rsidRPr="00AB0F3D">
        <w:rPr>
          <w:rFonts w:ascii="仿宋_GB2312" w:cs="宋体" w:hint="eastAsia"/>
          <w:sz w:val="32"/>
          <w:szCs w:val="32"/>
        </w:rPr>
        <w:t>经验收合格的年饲养小蚕量分别达到</w:t>
      </w:r>
      <w:r w:rsidRPr="00AB0F3D">
        <w:rPr>
          <w:rFonts w:ascii="仿宋_GB2312" w:cs="仿宋_GB2312"/>
          <w:sz w:val="32"/>
          <w:szCs w:val="32"/>
        </w:rPr>
        <w:t>100</w:t>
      </w:r>
      <w:r w:rsidRPr="00AB0F3D">
        <w:rPr>
          <w:rFonts w:ascii="仿宋_GB2312" w:cs="宋体" w:hint="eastAsia"/>
          <w:sz w:val="32"/>
          <w:szCs w:val="32"/>
        </w:rPr>
        <w:t>张、</w:t>
      </w:r>
      <w:r w:rsidRPr="00AB0F3D">
        <w:rPr>
          <w:rFonts w:ascii="仿宋_GB2312" w:cs="仿宋_GB2312"/>
          <w:sz w:val="32"/>
          <w:szCs w:val="32"/>
        </w:rPr>
        <w:t>200</w:t>
      </w:r>
      <w:r w:rsidRPr="00AB0F3D">
        <w:rPr>
          <w:rFonts w:ascii="仿宋_GB2312" w:cs="宋体" w:hint="eastAsia"/>
          <w:sz w:val="32"/>
          <w:szCs w:val="32"/>
        </w:rPr>
        <w:t>张、</w:t>
      </w:r>
      <w:r w:rsidRPr="00AB0F3D">
        <w:rPr>
          <w:rFonts w:ascii="仿宋_GB2312" w:cs="仿宋_GB2312"/>
          <w:sz w:val="32"/>
          <w:szCs w:val="32"/>
        </w:rPr>
        <w:t>500</w:t>
      </w:r>
      <w:r w:rsidRPr="00AB0F3D">
        <w:rPr>
          <w:rFonts w:ascii="仿宋_GB2312" w:cs="宋体" w:hint="eastAsia"/>
          <w:sz w:val="32"/>
          <w:szCs w:val="32"/>
        </w:rPr>
        <w:t>张及以上的“十天养蚕法”示范点，</w:t>
      </w:r>
      <w:r w:rsidRPr="007218A0">
        <w:rPr>
          <w:rFonts w:ascii="仿宋_GB2312" w:cs="宋体" w:hint="eastAsia"/>
          <w:sz w:val="32"/>
          <w:szCs w:val="32"/>
        </w:rPr>
        <w:t>分别给予每张补助</w:t>
      </w:r>
      <w:r w:rsidRPr="007218A0">
        <w:rPr>
          <w:rFonts w:ascii="仿宋_GB2312" w:cs="仿宋_GB2312"/>
          <w:sz w:val="32"/>
          <w:szCs w:val="32"/>
        </w:rPr>
        <w:t>100</w:t>
      </w:r>
      <w:r w:rsidRPr="007218A0">
        <w:rPr>
          <w:rFonts w:ascii="仿宋_GB2312" w:cs="宋体" w:hint="eastAsia"/>
          <w:sz w:val="32"/>
          <w:szCs w:val="32"/>
        </w:rPr>
        <w:t>元、</w:t>
      </w:r>
      <w:r w:rsidRPr="007218A0">
        <w:rPr>
          <w:rFonts w:ascii="仿宋_GB2312" w:cs="仿宋_GB2312"/>
          <w:sz w:val="32"/>
          <w:szCs w:val="32"/>
        </w:rPr>
        <w:t>120</w:t>
      </w:r>
      <w:r w:rsidRPr="007218A0">
        <w:rPr>
          <w:rFonts w:ascii="仿宋_GB2312" w:cs="宋体" w:hint="eastAsia"/>
          <w:sz w:val="32"/>
          <w:szCs w:val="32"/>
        </w:rPr>
        <w:t>元、</w:t>
      </w:r>
      <w:r w:rsidRPr="007218A0">
        <w:rPr>
          <w:rFonts w:ascii="仿宋_GB2312" w:cs="仿宋_GB2312"/>
          <w:sz w:val="32"/>
          <w:szCs w:val="32"/>
        </w:rPr>
        <w:t>150</w:t>
      </w:r>
      <w:r w:rsidRPr="007218A0">
        <w:rPr>
          <w:rFonts w:ascii="仿宋_GB2312" w:cs="宋体" w:hint="eastAsia"/>
          <w:sz w:val="32"/>
          <w:szCs w:val="32"/>
        </w:rPr>
        <w:t>元</w:t>
      </w:r>
      <w:r w:rsidRPr="00AB0F3D">
        <w:rPr>
          <w:rFonts w:ascii="仿宋_GB2312" w:cs="宋体" w:hint="eastAsia"/>
          <w:sz w:val="32"/>
          <w:szCs w:val="32"/>
        </w:rPr>
        <w:t>。</w:t>
      </w:r>
    </w:p>
    <w:p w:rsidR="00140867"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、推广雄蚕新品种和自建桑苗繁育基地</w:t>
      </w:r>
      <w:r>
        <w:rPr>
          <w:rFonts w:ascii="仿宋_GB2312" w:cs="宋体" w:hint="eastAsia"/>
          <w:sz w:val="32"/>
          <w:szCs w:val="32"/>
        </w:rPr>
        <w:t>。</w:t>
      </w:r>
      <w:r w:rsidRPr="00AB0F3D">
        <w:rPr>
          <w:rFonts w:ascii="仿宋_GB2312" w:cs="宋体" w:hint="eastAsia"/>
          <w:sz w:val="32"/>
          <w:szCs w:val="32"/>
        </w:rPr>
        <w:t>鼓励县蚕桑产业龙头企业开展雄蚕推广和自建桑苗基地。对年雄蚕种供应量达到</w:t>
      </w:r>
      <w:r w:rsidRPr="00AB0F3D">
        <w:rPr>
          <w:rFonts w:ascii="仿宋_GB2312" w:cs="仿宋_GB2312"/>
          <w:sz w:val="32"/>
          <w:szCs w:val="32"/>
        </w:rPr>
        <w:t>1000</w:t>
      </w:r>
      <w:r w:rsidRPr="00AB0F3D">
        <w:rPr>
          <w:rFonts w:ascii="仿宋_GB2312" w:cs="宋体" w:hint="eastAsia"/>
          <w:sz w:val="32"/>
          <w:szCs w:val="32"/>
        </w:rPr>
        <w:t>张的企业，给</w:t>
      </w:r>
      <w:r w:rsidRPr="0004226C">
        <w:rPr>
          <w:rFonts w:ascii="仿宋_GB2312" w:cs="宋体" w:hint="eastAsia"/>
          <w:sz w:val="32"/>
          <w:szCs w:val="32"/>
        </w:rPr>
        <w:t>予每张</w:t>
      </w:r>
      <w:r w:rsidRPr="0004226C">
        <w:rPr>
          <w:rFonts w:ascii="仿宋_GB2312" w:cs="仿宋_GB2312"/>
          <w:sz w:val="32"/>
          <w:szCs w:val="32"/>
        </w:rPr>
        <w:t>15</w:t>
      </w:r>
      <w:r w:rsidRPr="0004226C">
        <w:rPr>
          <w:rFonts w:ascii="仿宋_GB2312" w:cs="宋体" w:hint="eastAsia"/>
          <w:sz w:val="32"/>
          <w:szCs w:val="32"/>
        </w:rPr>
        <w:t>元雄蚕</w:t>
      </w:r>
      <w:r w:rsidRPr="00AB0F3D">
        <w:rPr>
          <w:rFonts w:ascii="仿宋_GB2312" w:cs="宋体" w:hint="eastAsia"/>
          <w:sz w:val="32"/>
          <w:szCs w:val="32"/>
        </w:rPr>
        <w:t>种价格补助；对自建桑苗基地，年产桑苗</w:t>
      </w:r>
      <w:r w:rsidRPr="00AB0F3D">
        <w:rPr>
          <w:rFonts w:ascii="仿宋_GB2312" w:cs="仿宋_GB2312"/>
          <w:sz w:val="32"/>
          <w:szCs w:val="32"/>
        </w:rPr>
        <w:t>30</w:t>
      </w:r>
      <w:r w:rsidRPr="00AB0F3D">
        <w:rPr>
          <w:rFonts w:ascii="仿宋_GB2312" w:cs="宋体" w:hint="eastAsia"/>
          <w:sz w:val="32"/>
          <w:szCs w:val="32"/>
        </w:rPr>
        <w:t>万株以上，本县销售</w:t>
      </w:r>
      <w:r w:rsidRPr="00AB0F3D">
        <w:rPr>
          <w:rFonts w:ascii="仿宋_GB2312" w:cs="仿宋_GB2312"/>
          <w:sz w:val="32"/>
          <w:szCs w:val="32"/>
        </w:rPr>
        <w:t>70%</w:t>
      </w:r>
      <w:r w:rsidRPr="00AB0F3D">
        <w:rPr>
          <w:rFonts w:ascii="仿宋_GB2312" w:cs="宋体" w:hint="eastAsia"/>
          <w:sz w:val="32"/>
          <w:szCs w:val="32"/>
        </w:rPr>
        <w:t>以上，经验收合格后给予每亩</w:t>
      </w:r>
      <w:r w:rsidRPr="00AB0F3D">
        <w:rPr>
          <w:rFonts w:ascii="仿宋_GB2312" w:cs="仿宋_GB2312"/>
          <w:sz w:val="32"/>
          <w:szCs w:val="32"/>
        </w:rPr>
        <w:t>5000</w:t>
      </w:r>
      <w:r w:rsidRPr="00AB0F3D">
        <w:rPr>
          <w:rFonts w:ascii="仿宋_GB2312" w:cs="宋体" w:hint="eastAsia"/>
          <w:sz w:val="32"/>
          <w:szCs w:val="32"/>
        </w:rPr>
        <w:t>元补助。</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4</w:t>
      </w:r>
      <w:r w:rsidRPr="00AB0F3D">
        <w:rPr>
          <w:rFonts w:ascii="仿宋_GB2312" w:cs="宋体" w:hint="eastAsia"/>
          <w:sz w:val="32"/>
          <w:szCs w:val="32"/>
        </w:rPr>
        <w:t>、新技术应用：每年安排</w:t>
      </w:r>
      <w:r w:rsidRPr="00AB0F3D">
        <w:rPr>
          <w:rFonts w:ascii="仿宋_GB2312" w:cs="仿宋_GB2312"/>
          <w:sz w:val="32"/>
          <w:szCs w:val="32"/>
        </w:rPr>
        <w:t>20</w:t>
      </w:r>
      <w:r w:rsidRPr="00AB0F3D">
        <w:rPr>
          <w:rFonts w:ascii="仿宋_GB2312" w:cs="宋体" w:hint="eastAsia"/>
          <w:sz w:val="32"/>
          <w:szCs w:val="32"/>
        </w:rPr>
        <w:t>万元用于病虫害预测预报</w:t>
      </w:r>
      <w:r>
        <w:rPr>
          <w:rFonts w:ascii="仿宋_GB2312" w:cs="宋体" w:hint="eastAsia"/>
          <w:sz w:val="32"/>
          <w:szCs w:val="32"/>
        </w:rPr>
        <w:t>、</w:t>
      </w:r>
      <w:r w:rsidRPr="00AB0F3D">
        <w:rPr>
          <w:rFonts w:ascii="仿宋_GB2312" w:cs="宋体" w:hint="eastAsia"/>
          <w:sz w:val="32"/>
          <w:szCs w:val="32"/>
        </w:rPr>
        <w:t>技术培训</w:t>
      </w:r>
      <w:r>
        <w:rPr>
          <w:rFonts w:ascii="仿宋_GB2312" w:cs="宋体" w:hint="eastAsia"/>
          <w:sz w:val="32"/>
          <w:szCs w:val="32"/>
        </w:rPr>
        <w:t>、</w:t>
      </w:r>
      <w:r w:rsidRPr="00AB0F3D">
        <w:rPr>
          <w:rFonts w:ascii="仿宋_GB2312" w:cs="宋体" w:hint="eastAsia"/>
          <w:sz w:val="32"/>
          <w:szCs w:val="32"/>
        </w:rPr>
        <w:t>样本户调查等经费。每年安排</w:t>
      </w:r>
      <w:r w:rsidRPr="00AB0F3D">
        <w:rPr>
          <w:rFonts w:ascii="仿宋_GB2312" w:cs="仿宋_GB2312"/>
          <w:sz w:val="32"/>
          <w:szCs w:val="32"/>
        </w:rPr>
        <w:t>40</w:t>
      </w:r>
      <w:r w:rsidRPr="00AB0F3D">
        <w:rPr>
          <w:rFonts w:ascii="仿宋_GB2312" w:cs="宋体" w:hint="eastAsia"/>
          <w:sz w:val="32"/>
          <w:szCs w:val="32"/>
        </w:rPr>
        <w:t>万元用于蚕桑新品种、新技术、新机具的示范推广、科技创新和成果转化。</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仿宋_GB2312"/>
          <w:sz w:val="32"/>
          <w:szCs w:val="32"/>
        </w:rPr>
        <w:t>5</w:t>
      </w:r>
      <w:r w:rsidRPr="00AB0F3D">
        <w:rPr>
          <w:rFonts w:ascii="仿宋_GB2312" w:cs="宋体" w:hint="eastAsia"/>
          <w:sz w:val="32"/>
          <w:szCs w:val="32"/>
        </w:rPr>
        <w:t>、推进桑旅融合：扶持蚕桑文化旅游</w:t>
      </w:r>
      <w:r>
        <w:rPr>
          <w:rFonts w:ascii="仿宋_GB2312" w:cs="宋体" w:hint="eastAsia"/>
          <w:sz w:val="32"/>
          <w:szCs w:val="32"/>
        </w:rPr>
        <w:t>融合发展</w:t>
      </w:r>
      <w:r w:rsidRPr="00AB0F3D">
        <w:rPr>
          <w:rFonts w:ascii="仿宋_GB2312" w:cs="宋体" w:hint="eastAsia"/>
          <w:sz w:val="32"/>
          <w:szCs w:val="32"/>
        </w:rPr>
        <w:t>，对创建一个投资</w:t>
      </w:r>
      <w:r w:rsidRPr="00AB0F3D">
        <w:rPr>
          <w:rFonts w:ascii="仿宋_GB2312" w:cs="仿宋_GB2312"/>
          <w:sz w:val="32"/>
          <w:szCs w:val="32"/>
        </w:rPr>
        <w:t>100</w:t>
      </w:r>
      <w:r w:rsidRPr="00AB0F3D">
        <w:rPr>
          <w:rFonts w:ascii="仿宋_GB2312" w:cs="宋体" w:hint="eastAsia"/>
          <w:sz w:val="32"/>
          <w:szCs w:val="32"/>
        </w:rPr>
        <w:t>万元以上，以蚕文化为主题的旅游点，经验收</w:t>
      </w:r>
      <w:r>
        <w:rPr>
          <w:rFonts w:ascii="仿宋_GB2312" w:cs="宋体" w:hint="eastAsia"/>
          <w:sz w:val="32"/>
          <w:szCs w:val="32"/>
        </w:rPr>
        <w:t>合格</w:t>
      </w:r>
      <w:r w:rsidRPr="00AB0F3D">
        <w:rPr>
          <w:rFonts w:ascii="仿宋_GB2312" w:cs="宋体" w:hint="eastAsia"/>
          <w:sz w:val="32"/>
          <w:szCs w:val="32"/>
        </w:rPr>
        <w:t>按投资额</w:t>
      </w:r>
      <w:r w:rsidRPr="00AB0F3D">
        <w:rPr>
          <w:rFonts w:ascii="仿宋_GB2312" w:cs="仿宋_GB2312"/>
          <w:sz w:val="32"/>
          <w:szCs w:val="32"/>
        </w:rPr>
        <w:t>30%</w:t>
      </w:r>
      <w:r w:rsidRPr="00AB0F3D">
        <w:rPr>
          <w:rFonts w:ascii="仿宋_GB2312" w:cs="宋体" w:hint="eastAsia"/>
          <w:sz w:val="32"/>
          <w:szCs w:val="32"/>
        </w:rPr>
        <w:t>进行</w:t>
      </w:r>
      <w:r>
        <w:rPr>
          <w:rFonts w:ascii="仿宋_GB2312" w:cs="宋体" w:hint="eastAsia"/>
          <w:sz w:val="32"/>
          <w:szCs w:val="32"/>
        </w:rPr>
        <w:t>补助</w:t>
      </w:r>
      <w:r w:rsidRPr="00AB0F3D">
        <w:rPr>
          <w:rFonts w:ascii="仿宋_GB2312" w:cs="宋体" w:hint="eastAsia"/>
          <w:sz w:val="32"/>
          <w:szCs w:val="32"/>
        </w:rPr>
        <w:t>，不含办公、居住综合用房，最高不超过</w:t>
      </w:r>
      <w:r w:rsidRPr="00AB0F3D">
        <w:rPr>
          <w:rFonts w:ascii="仿宋_GB2312" w:cs="仿宋_GB2312"/>
          <w:sz w:val="32"/>
          <w:szCs w:val="32"/>
        </w:rPr>
        <w:t>60</w:t>
      </w:r>
      <w:r w:rsidRPr="00AB0F3D">
        <w:rPr>
          <w:rFonts w:ascii="仿宋_GB2312" w:cs="宋体" w:hint="eastAsia"/>
          <w:sz w:val="32"/>
          <w:szCs w:val="32"/>
        </w:rPr>
        <w:t>万元。</w:t>
      </w:r>
    </w:p>
    <w:p w:rsidR="00140867" w:rsidRPr="00AB0F3D" w:rsidRDefault="00140867" w:rsidP="00896020">
      <w:pPr>
        <w:spacing w:line="560" w:lineRule="exact"/>
        <w:ind w:firstLine="630"/>
        <w:rPr>
          <w:rFonts w:ascii="仿宋_GB2312" w:cs="Times New Roman"/>
          <w:sz w:val="32"/>
          <w:szCs w:val="32"/>
        </w:rPr>
      </w:pPr>
      <w:r w:rsidRPr="007218A0">
        <w:rPr>
          <w:rFonts w:ascii="仿宋_GB2312" w:cs="宋体" w:hint="eastAsia"/>
          <w:sz w:val="32"/>
          <w:szCs w:val="32"/>
        </w:rPr>
        <w:t>（三）申报程序。</w:t>
      </w:r>
      <w:r w:rsidRPr="00AB0F3D">
        <w:rPr>
          <w:rFonts w:ascii="仿宋_GB2312" w:cs="宋体" w:hint="eastAsia"/>
          <w:sz w:val="32"/>
          <w:szCs w:val="32"/>
        </w:rPr>
        <w:t>县农业局每年</w:t>
      </w:r>
      <w:r w:rsidRPr="00AB0F3D">
        <w:rPr>
          <w:rFonts w:ascii="仿宋_GB2312" w:cs="仿宋_GB2312"/>
          <w:sz w:val="32"/>
          <w:szCs w:val="32"/>
        </w:rPr>
        <w:t>11</w:t>
      </w:r>
      <w:r w:rsidRPr="00AB0F3D">
        <w:rPr>
          <w:rFonts w:ascii="仿宋_GB2312" w:cs="宋体" w:hint="eastAsia"/>
          <w:sz w:val="32"/>
          <w:szCs w:val="32"/>
        </w:rPr>
        <w:t>月底前组织申报，符合条件的单位和农户可以委托所在地茧站提交申报材料，由茧站梳理后报送所在地乡镇政府；也可直接向所在地乡镇政府提交申报材料。申报材料经乡镇初审后，报县农业局复审。</w:t>
      </w:r>
    </w:p>
    <w:p w:rsidR="00140867" w:rsidRPr="00AB0F3D" w:rsidRDefault="00140867" w:rsidP="00896020">
      <w:pPr>
        <w:spacing w:line="560" w:lineRule="exact"/>
        <w:ind w:firstLine="630"/>
        <w:rPr>
          <w:rFonts w:ascii="仿宋_GB2312" w:cs="Times New Roman"/>
          <w:sz w:val="32"/>
          <w:szCs w:val="32"/>
        </w:rPr>
      </w:pPr>
      <w:r w:rsidRPr="00AB0F3D">
        <w:rPr>
          <w:rFonts w:ascii="仿宋_GB2312" w:cs="宋体" w:hint="eastAsia"/>
          <w:sz w:val="32"/>
          <w:szCs w:val="32"/>
        </w:rPr>
        <w:t>县茧丝绸有限公司落实配套措施，推进蚕桑产业发展。</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第二十一条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主体培育项目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（一）农业龙头企业、规范化农民专业合作社、示范性家庭农场项目。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、认定程序。县级农业龙头企业、规范化农民专业合作社、示范性家庭农场认定的范围、条件、程序按相关规定执行。</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、奖励标准。</w:t>
      </w:r>
      <w:r w:rsidRPr="00AB0F3D">
        <w:rPr>
          <w:rFonts w:ascii="仿宋_GB2312" w:cs="宋体" w:hint="eastAsia"/>
          <w:sz w:val="32"/>
          <w:szCs w:val="32"/>
        </w:rPr>
        <w:t>根据农业龙头企业、规范化农民专业合作社、示范性家庭农场的认定条件，每年由县农办牵头组织申报，经审核后报县政府审定命名。对当年新命名的国家、省、市、县农业龙头企业，分别给予一次性</w:t>
      </w:r>
      <w:r w:rsidRPr="00AB0F3D">
        <w:rPr>
          <w:rFonts w:ascii="仿宋_GB2312" w:cs="仿宋_GB2312"/>
          <w:sz w:val="32"/>
          <w:szCs w:val="32"/>
        </w:rPr>
        <w:t>30</w:t>
      </w:r>
      <w:r w:rsidRPr="00AB0F3D">
        <w:rPr>
          <w:rFonts w:ascii="仿宋_GB2312" w:cs="宋体" w:hint="eastAsia"/>
          <w:sz w:val="32"/>
          <w:szCs w:val="32"/>
        </w:rPr>
        <w:t>万元、</w:t>
      </w:r>
      <w:r w:rsidRPr="00AB0F3D">
        <w:rPr>
          <w:rFonts w:ascii="仿宋_GB2312" w:cs="仿宋_GB2312"/>
          <w:sz w:val="32"/>
          <w:szCs w:val="32"/>
        </w:rPr>
        <w:t>15</w:t>
      </w:r>
      <w:r w:rsidRPr="00AB0F3D">
        <w:rPr>
          <w:rFonts w:ascii="仿宋_GB2312" w:cs="宋体" w:hint="eastAsia"/>
          <w:sz w:val="32"/>
          <w:szCs w:val="32"/>
        </w:rPr>
        <w:t>万元、</w:t>
      </w:r>
      <w:r w:rsidRPr="00AB0F3D">
        <w:rPr>
          <w:rFonts w:ascii="仿宋_GB2312" w:cs="仿宋_GB2312"/>
          <w:sz w:val="32"/>
          <w:szCs w:val="32"/>
        </w:rPr>
        <w:t>8</w:t>
      </w:r>
      <w:r w:rsidRPr="00AB0F3D">
        <w:rPr>
          <w:rFonts w:ascii="仿宋_GB2312" w:cs="宋体" w:hint="eastAsia"/>
          <w:sz w:val="32"/>
          <w:szCs w:val="32"/>
        </w:rPr>
        <w:t>万元、</w:t>
      </w:r>
      <w:r w:rsidRPr="00AB0F3D">
        <w:rPr>
          <w:rFonts w:ascii="仿宋_GB2312" w:cs="仿宋_GB2312"/>
          <w:sz w:val="32"/>
          <w:szCs w:val="32"/>
        </w:rPr>
        <w:t>2</w:t>
      </w:r>
      <w:r w:rsidRPr="00AB0F3D">
        <w:rPr>
          <w:rFonts w:ascii="仿宋_GB2312" w:cs="宋体" w:hint="eastAsia"/>
          <w:sz w:val="32"/>
          <w:szCs w:val="32"/>
        </w:rPr>
        <w:t>万元的奖励；对当年新认定的国家、省、市、县规范化农民专业合作社（含农民专业合作社联合社）和示范性家庭农场，分别给予一次性</w:t>
      </w:r>
      <w:r w:rsidRPr="00AB0F3D">
        <w:rPr>
          <w:rFonts w:ascii="仿宋_GB2312" w:cs="仿宋_GB2312"/>
          <w:sz w:val="32"/>
          <w:szCs w:val="32"/>
        </w:rPr>
        <w:t>11</w:t>
      </w:r>
      <w:r w:rsidRPr="00AB0F3D">
        <w:rPr>
          <w:rFonts w:ascii="仿宋_GB2312" w:cs="宋体" w:hint="eastAsia"/>
          <w:sz w:val="32"/>
          <w:szCs w:val="32"/>
        </w:rPr>
        <w:t>万元、</w:t>
      </w:r>
      <w:r w:rsidRPr="00AB0F3D">
        <w:rPr>
          <w:rFonts w:ascii="仿宋_GB2312" w:cs="仿宋_GB2312"/>
          <w:sz w:val="32"/>
          <w:szCs w:val="32"/>
        </w:rPr>
        <w:t>8</w:t>
      </w:r>
      <w:r w:rsidRPr="00AB0F3D">
        <w:rPr>
          <w:rFonts w:ascii="仿宋_GB2312" w:cs="宋体" w:hint="eastAsia"/>
          <w:sz w:val="32"/>
          <w:szCs w:val="32"/>
        </w:rPr>
        <w:t>万元、</w:t>
      </w:r>
      <w:r w:rsidRPr="00AB0F3D">
        <w:rPr>
          <w:rFonts w:ascii="仿宋_GB2312" w:cs="仿宋_GB2312"/>
          <w:sz w:val="32"/>
          <w:szCs w:val="32"/>
        </w:rPr>
        <w:t>5</w:t>
      </w:r>
      <w:r w:rsidRPr="00AB0F3D">
        <w:rPr>
          <w:rFonts w:ascii="仿宋_GB2312" w:cs="宋体" w:hint="eastAsia"/>
          <w:sz w:val="32"/>
          <w:szCs w:val="32"/>
        </w:rPr>
        <w:t>万元、</w:t>
      </w:r>
      <w:r w:rsidRPr="00AB0F3D">
        <w:rPr>
          <w:rFonts w:ascii="仿宋_GB2312" w:cs="仿宋_GB2312"/>
          <w:sz w:val="32"/>
          <w:szCs w:val="32"/>
        </w:rPr>
        <w:t>2</w:t>
      </w:r>
      <w:r w:rsidRPr="00AB0F3D">
        <w:rPr>
          <w:rFonts w:ascii="仿宋_GB2312" w:cs="宋体" w:hint="eastAsia"/>
          <w:sz w:val="32"/>
          <w:szCs w:val="32"/>
        </w:rPr>
        <w:t>万元的奖励。</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、建立农业龙头企业、规范化农民专业合作社、示范性家庭农场动态监测管理制度，实施优胜劣汰。</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（二）年度县级</w:t>
      </w:r>
      <w:r w:rsidRPr="00AB0F3D">
        <w:rPr>
          <w:rFonts w:ascii="仿宋_GB2312" w:cs="宋体" w:hint="eastAsia"/>
          <w:sz w:val="32"/>
          <w:szCs w:val="32"/>
        </w:rPr>
        <w:t>十佳农业龙头企业、十佳农民专业合作社和十佳示范性家庭农场</w:t>
      </w:r>
      <w:r w:rsidRPr="00AB0F3D">
        <w:rPr>
          <w:rFonts w:ascii="仿宋_GB2312" w:hAnsi="仿宋_GB2312" w:cs="宋体" w:hint="eastAsia"/>
          <w:sz w:val="32"/>
          <w:szCs w:val="32"/>
        </w:rPr>
        <w:t>的评选项目。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、评选程序</w:t>
      </w:r>
      <w:r>
        <w:rPr>
          <w:rFonts w:ascii="仿宋_GB2312" w:hAnsi="仿宋_GB2312" w:cs="宋体" w:hint="eastAsia"/>
          <w:sz w:val="32"/>
          <w:szCs w:val="32"/>
        </w:rPr>
        <w:t>。</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1</w:t>
      </w:r>
      <w:r w:rsidRPr="00AB0F3D">
        <w:rPr>
          <w:rFonts w:ascii="仿宋_GB2312" w:hAnsi="仿宋_GB2312" w:cs="宋体" w:hint="eastAsia"/>
          <w:sz w:val="32"/>
          <w:szCs w:val="32"/>
        </w:rPr>
        <w:t>）申请。申报主体根据县农办的申报通知要求向所在乡镇提交申请材料，并经乡镇初审后，将拟推荐的十佳农业龙头企业、</w:t>
      </w:r>
      <w:r w:rsidRPr="00AB0F3D">
        <w:rPr>
          <w:rFonts w:ascii="仿宋_GB2312" w:cs="宋体" w:hint="eastAsia"/>
          <w:sz w:val="32"/>
          <w:szCs w:val="32"/>
        </w:rPr>
        <w:t>十佳农民专业合作社和十佳示范性家庭农场</w:t>
      </w:r>
      <w:r w:rsidRPr="00AB0F3D">
        <w:rPr>
          <w:rFonts w:ascii="仿宋_GB2312" w:hAnsi="仿宋_GB2312" w:cs="宋体" w:hint="eastAsia"/>
          <w:sz w:val="32"/>
          <w:szCs w:val="32"/>
        </w:rPr>
        <w:t>及其申报材料送县农办复审。</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2</w:t>
      </w:r>
      <w:r w:rsidRPr="00AB0F3D">
        <w:rPr>
          <w:rFonts w:ascii="仿宋_GB2312" w:hAnsi="仿宋_GB2312" w:cs="宋体" w:hint="eastAsia"/>
          <w:sz w:val="32"/>
          <w:szCs w:val="32"/>
        </w:rPr>
        <w:t>）评选。由县农办会同有关部门对各乡镇推荐的十佳农业龙头企业、</w:t>
      </w:r>
      <w:r w:rsidRPr="00AB0F3D">
        <w:rPr>
          <w:rFonts w:ascii="仿宋_GB2312" w:cs="宋体" w:hint="eastAsia"/>
          <w:sz w:val="32"/>
          <w:szCs w:val="32"/>
        </w:rPr>
        <w:t>十佳农民专业合作社和十佳示范性家庭农场</w:t>
      </w:r>
      <w:r w:rsidRPr="00AB0F3D">
        <w:rPr>
          <w:rFonts w:ascii="仿宋_GB2312" w:hAnsi="仿宋_GB2312" w:cs="宋体" w:hint="eastAsia"/>
          <w:sz w:val="32"/>
          <w:szCs w:val="32"/>
        </w:rPr>
        <w:t>进行评选，提出评选建议名单。</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w:t>
      </w:r>
      <w:r w:rsidRPr="00AB0F3D">
        <w:rPr>
          <w:rFonts w:ascii="仿宋_GB2312" w:hAnsi="仿宋_GB2312" w:cs="仿宋_GB2312"/>
          <w:sz w:val="32"/>
          <w:szCs w:val="32"/>
        </w:rPr>
        <w:t>3</w:t>
      </w:r>
      <w:r w:rsidRPr="00AB0F3D">
        <w:rPr>
          <w:rFonts w:ascii="仿宋_GB2312" w:hAnsi="仿宋_GB2312" w:cs="宋体" w:hint="eastAsia"/>
          <w:sz w:val="32"/>
          <w:szCs w:val="32"/>
        </w:rPr>
        <w:t>）审定。将十佳农业龙头企业</w:t>
      </w:r>
      <w:r w:rsidRPr="00AB0F3D">
        <w:rPr>
          <w:rFonts w:ascii="仿宋_GB2312" w:cs="宋体" w:hint="eastAsia"/>
          <w:sz w:val="32"/>
          <w:szCs w:val="32"/>
        </w:rPr>
        <w:t>、十佳农民专业合作社和十佳示范性家庭农场</w:t>
      </w:r>
      <w:r w:rsidRPr="00AB0F3D">
        <w:rPr>
          <w:rFonts w:ascii="仿宋_GB2312" w:hAnsi="仿宋_GB2312" w:cs="宋体" w:hint="eastAsia"/>
          <w:sz w:val="32"/>
          <w:szCs w:val="32"/>
        </w:rPr>
        <w:t>建议名单上报县政府审定。</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、奖励标准。</w:t>
      </w:r>
      <w:r w:rsidRPr="00AB0F3D">
        <w:rPr>
          <w:rFonts w:ascii="仿宋_GB2312" w:cs="宋体" w:hint="eastAsia"/>
          <w:sz w:val="32"/>
          <w:szCs w:val="32"/>
        </w:rPr>
        <w:t>县政府每年评定十佳农业龙头企业、十佳农民专业合社和十佳示范性家庭农场，分别给予</w:t>
      </w:r>
      <w:r w:rsidRPr="00AB0F3D">
        <w:rPr>
          <w:rFonts w:ascii="仿宋_GB2312" w:cs="仿宋_GB2312"/>
          <w:sz w:val="32"/>
          <w:szCs w:val="32"/>
        </w:rPr>
        <w:t>1</w:t>
      </w:r>
      <w:r w:rsidRPr="00AB0F3D">
        <w:rPr>
          <w:rFonts w:ascii="仿宋_GB2312" w:cs="宋体" w:hint="eastAsia"/>
          <w:sz w:val="32"/>
          <w:szCs w:val="32"/>
        </w:rPr>
        <w:t>万元的奖励。</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第二十二条</w:t>
      </w:r>
      <w:r w:rsidRPr="00AB0F3D">
        <w:rPr>
          <w:rFonts w:ascii="仿宋_GB2312" w:hAnsi="仿宋_GB2312" w:cs="仿宋_GB2312"/>
          <w:b/>
          <w:bCs/>
          <w:sz w:val="32"/>
          <w:szCs w:val="32"/>
        </w:rPr>
        <w:t xml:space="preserve">  </w:t>
      </w:r>
      <w:r w:rsidRPr="00AB0F3D">
        <w:rPr>
          <w:rFonts w:ascii="仿宋_GB2312" w:hAnsi="仿宋_GB2312" w:cs="宋体" w:hint="eastAsia"/>
          <w:b/>
          <w:bCs/>
          <w:sz w:val="32"/>
          <w:szCs w:val="32"/>
        </w:rPr>
        <w:t>投入奖励项目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（一）奖励范围。在淳安县范围内登记、纳税，从事农产品生产、以当地农产品为主要原料进行加工以及农产品物流等企业的设施设备和生产用房投入。</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、设施设备：是指用于农业生产、加工、物流等相关农事活动的机械设备以及设施设备，包括生产加工设备、温控监控设备、冷库及冷链储运设备、环保处理设备、检测仪器设备等；</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生产厂房：指直接用于农产品生产、加工、制造的房屋，包括土木结构、砖混结构和钢结构等固定物业，不包括土地出让金和征地、平地、道路、绿化、员工宿舍、办公管理用房、生产办公宿舍混合用房等非生产性投入。</w:t>
      </w:r>
    </w:p>
    <w:p w:rsidR="00140867" w:rsidRPr="00F84345"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、项目界定</w:t>
      </w:r>
      <w:r>
        <w:rPr>
          <w:rFonts w:ascii="仿宋_GB2312" w:cs="宋体" w:hint="eastAsia"/>
          <w:sz w:val="32"/>
          <w:szCs w:val="32"/>
        </w:rPr>
        <w:t>。</w:t>
      </w:r>
      <w:r w:rsidRPr="00AB0F3D">
        <w:rPr>
          <w:rFonts w:ascii="仿宋_GB2312" w:cs="宋体" w:hint="eastAsia"/>
          <w:sz w:val="32"/>
          <w:szCs w:val="32"/>
        </w:rPr>
        <w:t>原有厂房全部拆除可作为新建项目，整修、扩建等属于改造</w:t>
      </w:r>
      <w:r w:rsidRPr="00F84345">
        <w:rPr>
          <w:rFonts w:ascii="仿宋_GB2312" w:cs="宋体" w:hint="eastAsia"/>
          <w:sz w:val="32"/>
          <w:szCs w:val="32"/>
        </w:rPr>
        <w:t>项目；新办中药材等四类企业厂房补助金额不超过总补助</w:t>
      </w:r>
      <w:r w:rsidRPr="00F84345">
        <w:rPr>
          <w:rFonts w:ascii="仿宋_GB2312" w:cs="仿宋_GB2312"/>
          <w:sz w:val="32"/>
          <w:szCs w:val="32"/>
        </w:rPr>
        <w:t>50%</w:t>
      </w:r>
      <w:r w:rsidRPr="00F84345">
        <w:rPr>
          <w:rFonts w:ascii="仿宋_GB2312" w:cs="宋体" w:hint="eastAsia"/>
          <w:sz w:val="32"/>
          <w:szCs w:val="32"/>
        </w:rPr>
        <w:t>；生产经营正常。</w:t>
      </w:r>
    </w:p>
    <w:p w:rsidR="00140867" w:rsidRPr="00AB0F3D" w:rsidRDefault="00140867" w:rsidP="007B11FC">
      <w:pPr>
        <w:spacing w:line="560" w:lineRule="exact"/>
        <w:ind w:firstLineChars="200" w:firstLine="31680"/>
        <w:rPr>
          <w:rFonts w:ascii="仿宋_GB2312" w:cs="仿宋_GB2312"/>
          <w:sz w:val="32"/>
          <w:szCs w:val="32"/>
        </w:rPr>
      </w:pPr>
      <w:r w:rsidRPr="00AB0F3D">
        <w:rPr>
          <w:rFonts w:ascii="仿宋_GB2312" w:cs="宋体" w:hint="eastAsia"/>
          <w:sz w:val="32"/>
          <w:szCs w:val="32"/>
        </w:rPr>
        <w:t>（二）奖励条件</w:t>
      </w:r>
      <w:r>
        <w:rPr>
          <w:rFonts w:ascii="仿宋_GB2312" w:cs="宋体" w:hint="eastAsia"/>
          <w:sz w:val="32"/>
          <w:szCs w:val="32"/>
        </w:rPr>
        <w:t>。</w:t>
      </w:r>
      <w:r w:rsidRPr="00AB0F3D">
        <w:rPr>
          <w:rFonts w:ascii="仿宋_GB2312" w:cs="仿宋_GB2312"/>
          <w:sz w:val="32"/>
          <w:szCs w:val="32"/>
        </w:rPr>
        <w:t xml:space="preserve"> </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、符合产业政策和节能、环保要求，并按规定办理登记备案（或审批、核准）等相关手续；</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、在两年内实施且在</w:t>
      </w:r>
      <w:r w:rsidRPr="00AB0F3D">
        <w:rPr>
          <w:rFonts w:ascii="仿宋_GB2312" w:cs="仿宋_GB2312"/>
          <w:sz w:val="32"/>
          <w:szCs w:val="32"/>
        </w:rPr>
        <w:t>12</w:t>
      </w:r>
      <w:r w:rsidRPr="00AB0F3D">
        <w:rPr>
          <w:rFonts w:ascii="仿宋_GB2312" w:cs="宋体" w:hint="eastAsia"/>
          <w:sz w:val="32"/>
          <w:szCs w:val="32"/>
        </w:rPr>
        <w:t>个月内其新增投入达到规定的投入额。</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（三）奖励标准。</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、鼓励农业企业加大技改投入，凡新增设施设备投入</w:t>
      </w:r>
      <w:r w:rsidRPr="00AB0F3D">
        <w:rPr>
          <w:rFonts w:ascii="仿宋_GB2312" w:cs="仿宋_GB2312"/>
          <w:sz w:val="32"/>
          <w:szCs w:val="32"/>
        </w:rPr>
        <w:t>100</w:t>
      </w:r>
      <w:r w:rsidRPr="00AB0F3D">
        <w:rPr>
          <w:rFonts w:ascii="仿宋_GB2312" w:cs="宋体" w:hint="eastAsia"/>
          <w:sz w:val="32"/>
          <w:szCs w:val="32"/>
        </w:rPr>
        <w:t>万元以上的，按设施设备投入额的</w:t>
      </w:r>
      <w:r w:rsidRPr="00AB0F3D">
        <w:rPr>
          <w:rFonts w:ascii="仿宋_GB2312" w:cs="仿宋_GB2312"/>
          <w:sz w:val="32"/>
          <w:szCs w:val="32"/>
        </w:rPr>
        <w:t>30%</w:t>
      </w:r>
      <w:r w:rsidRPr="00AB0F3D">
        <w:rPr>
          <w:rFonts w:ascii="仿宋_GB2312" w:cs="宋体" w:hint="eastAsia"/>
          <w:sz w:val="32"/>
          <w:szCs w:val="32"/>
        </w:rPr>
        <w:t>给予补助，厂房按投入额的</w:t>
      </w:r>
      <w:r w:rsidRPr="00AB0F3D">
        <w:rPr>
          <w:rFonts w:ascii="仿宋_GB2312" w:cs="仿宋_GB2312"/>
          <w:sz w:val="32"/>
          <w:szCs w:val="32"/>
        </w:rPr>
        <w:t>5%</w:t>
      </w:r>
      <w:r w:rsidRPr="00AB0F3D">
        <w:rPr>
          <w:rFonts w:ascii="仿宋_GB2312" w:cs="宋体" w:hint="eastAsia"/>
          <w:sz w:val="32"/>
          <w:szCs w:val="32"/>
        </w:rPr>
        <w:t>给予补助，同一主体一次性投入补助最高不超过</w:t>
      </w:r>
      <w:r w:rsidRPr="00AB0F3D">
        <w:rPr>
          <w:rFonts w:ascii="仿宋_GB2312" w:cs="仿宋_GB2312"/>
          <w:sz w:val="32"/>
          <w:szCs w:val="32"/>
        </w:rPr>
        <w:t>200</w:t>
      </w:r>
      <w:r w:rsidRPr="00AB0F3D">
        <w:rPr>
          <w:rFonts w:ascii="仿宋_GB2312" w:cs="宋体" w:hint="eastAsia"/>
          <w:sz w:val="32"/>
          <w:szCs w:val="32"/>
        </w:rPr>
        <w:t>万元。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、对茶厂改造，生产车间达</w:t>
      </w:r>
      <w:r w:rsidRPr="00AB0F3D">
        <w:rPr>
          <w:rFonts w:ascii="仿宋_GB2312" w:cs="仿宋_GB2312"/>
          <w:sz w:val="32"/>
          <w:szCs w:val="32"/>
        </w:rPr>
        <w:t>300</w:t>
      </w:r>
      <w:r w:rsidRPr="00AB0F3D">
        <w:rPr>
          <w:rFonts w:ascii="仿宋_GB2312" w:cs="宋体" w:hint="eastAsia"/>
          <w:sz w:val="32"/>
          <w:szCs w:val="32"/>
        </w:rPr>
        <w:t>平方米以上，厂房及设施设备投入达</w:t>
      </w:r>
      <w:r w:rsidRPr="00AB0F3D">
        <w:rPr>
          <w:rFonts w:ascii="仿宋_GB2312" w:cs="仿宋_GB2312"/>
          <w:sz w:val="32"/>
          <w:szCs w:val="32"/>
        </w:rPr>
        <w:t>20</w:t>
      </w:r>
      <w:r w:rsidRPr="00AB0F3D">
        <w:rPr>
          <w:rFonts w:ascii="仿宋_GB2312" w:cs="宋体" w:hint="eastAsia"/>
          <w:sz w:val="32"/>
          <w:szCs w:val="32"/>
        </w:rPr>
        <w:t>万元以上的，验收合格后，给予厂房及设施设备投入</w:t>
      </w:r>
      <w:r w:rsidRPr="00AB0F3D">
        <w:rPr>
          <w:rFonts w:ascii="仿宋_GB2312" w:cs="仿宋_GB2312"/>
          <w:sz w:val="32"/>
          <w:szCs w:val="32"/>
        </w:rPr>
        <w:t>30%</w:t>
      </w:r>
      <w:r w:rsidRPr="00AB0F3D">
        <w:rPr>
          <w:rFonts w:ascii="仿宋_GB2312" w:cs="宋体" w:hint="eastAsia"/>
          <w:sz w:val="32"/>
          <w:szCs w:val="32"/>
        </w:rPr>
        <w:t>的补助，同一主体一次性补助最高不超过</w:t>
      </w:r>
      <w:r w:rsidRPr="00AB0F3D">
        <w:rPr>
          <w:rFonts w:ascii="仿宋_GB2312" w:cs="仿宋_GB2312"/>
          <w:sz w:val="32"/>
          <w:szCs w:val="32"/>
        </w:rPr>
        <w:t>50</w:t>
      </w:r>
      <w:r w:rsidRPr="00AB0F3D">
        <w:rPr>
          <w:rFonts w:ascii="仿宋_GB2312" w:cs="宋体" w:hint="eastAsia"/>
          <w:sz w:val="32"/>
          <w:szCs w:val="32"/>
        </w:rPr>
        <w:t>万元。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、对新办中药材、茶叶、毛竹加工及物流企业，厂房及设施设备投入达到</w:t>
      </w:r>
      <w:r w:rsidRPr="00AB0F3D">
        <w:rPr>
          <w:rFonts w:ascii="仿宋_GB2312" w:cs="仿宋_GB2312"/>
          <w:sz w:val="32"/>
          <w:szCs w:val="32"/>
        </w:rPr>
        <w:t>80</w:t>
      </w:r>
      <w:r w:rsidRPr="00AB0F3D">
        <w:rPr>
          <w:rFonts w:ascii="仿宋_GB2312" w:cs="宋体" w:hint="eastAsia"/>
          <w:sz w:val="32"/>
          <w:szCs w:val="32"/>
        </w:rPr>
        <w:t>万元以上的，按其投入额的</w:t>
      </w:r>
      <w:r w:rsidRPr="00AB0F3D">
        <w:rPr>
          <w:rFonts w:ascii="仿宋_GB2312" w:cs="仿宋_GB2312"/>
          <w:sz w:val="32"/>
          <w:szCs w:val="32"/>
        </w:rPr>
        <w:t>40%</w:t>
      </w:r>
      <w:r w:rsidRPr="00AB0F3D">
        <w:rPr>
          <w:rFonts w:ascii="仿宋_GB2312" w:cs="宋体" w:hint="eastAsia"/>
          <w:sz w:val="32"/>
          <w:szCs w:val="32"/>
        </w:rPr>
        <w:t>给予的补助，同一主体一次性补助最高不超过</w:t>
      </w:r>
      <w:r w:rsidRPr="00AB0F3D">
        <w:rPr>
          <w:rFonts w:ascii="仿宋_GB2312" w:cs="仿宋_GB2312"/>
          <w:sz w:val="32"/>
          <w:szCs w:val="32"/>
        </w:rPr>
        <w:t>200</w:t>
      </w:r>
      <w:r w:rsidRPr="00AB0F3D">
        <w:rPr>
          <w:rFonts w:ascii="仿宋_GB2312" w:cs="宋体" w:hint="eastAsia"/>
          <w:sz w:val="32"/>
          <w:szCs w:val="32"/>
        </w:rPr>
        <w:t>万元。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（四）申报程序</w:t>
      </w:r>
      <w:r>
        <w:rPr>
          <w:rFonts w:ascii="仿宋_GB2312" w:cs="宋体" w:hint="eastAsia"/>
          <w:sz w:val="32"/>
          <w:szCs w:val="32"/>
        </w:rPr>
        <w:t>。</w:t>
      </w:r>
      <w:r w:rsidRPr="00AB0F3D">
        <w:rPr>
          <w:rFonts w:ascii="仿宋_GB2312" w:cs="宋体" w:hint="eastAsia"/>
          <w:sz w:val="32"/>
          <w:szCs w:val="32"/>
        </w:rPr>
        <w:t>县农办每年</w:t>
      </w:r>
      <w:r w:rsidRPr="00AB0F3D">
        <w:rPr>
          <w:rFonts w:ascii="仿宋_GB2312" w:cs="仿宋_GB2312"/>
          <w:sz w:val="32"/>
          <w:szCs w:val="32"/>
        </w:rPr>
        <w:t>11</w:t>
      </w:r>
      <w:r w:rsidRPr="00AB0F3D">
        <w:rPr>
          <w:rFonts w:ascii="仿宋_GB2312" w:cs="宋体" w:hint="eastAsia"/>
          <w:sz w:val="32"/>
          <w:szCs w:val="32"/>
        </w:rPr>
        <w:t>月底前组织申报，符合条件的实施主体，按申报要求提交《淳安县农业企业投入奖励申请表》、《淳安县农业企业投入项目厂房、设备投资清单》，建设项目许可批文材料，厂房施工合同，实施前后对比图片，以及财务记帐凭证、发票、支付凭证、建设及采购合同等复印件，申报材料一式两份经所在乡镇审核确认后报县农办。</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第二十三条</w:t>
      </w:r>
      <w:r w:rsidRPr="00AB0F3D">
        <w:rPr>
          <w:rFonts w:ascii="仿宋_GB2312" w:hAnsi="仿宋_GB2312" w:cs="仿宋_GB2312"/>
          <w:b/>
          <w:bCs/>
          <w:sz w:val="32"/>
          <w:szCs w:val="32"/>
        </w:rPr>
        <w:t xml:space="preserve">  </w:t>
      </w:r>
      <w:r w:rsidRPr="00AB0F3D">
        <w:rPr>
          <w:rFonts w:ascii="仿宋_GB2312" w:cs="宋体" w:hint="eastAsia"/>
          <w:b/>
          <w:bCs/>
          <w:sz w:val="32"/>
          <w:szCs w:val="32"/>
        </w:rPr>
        <w:t>贷款贴息项目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（一）贴息范围。</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、从事本县农产品生产、加工、物流等企业的基础设施建设、生产设施设备以及生产加工所需的原材料收购的贷款。</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、现代农业园区的基础设施、生产设施设备等园区建设贷款。</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（二）贴息标准。</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、对农业企业、农民专业合作社、家庭农场以及经县园区办立项的农业园区实施主体用于生产经营性及建设的贷款，连续支付利息不少于</w:t>
      </w:r>
      <w:r w:rsidRPr="00AB0F3D">
        <w:rPr>
          <w:rFonts w:ascii="仿宋_GB2312" w:cs="仿宋_GB2312"/>
          <w:sz w:val="32"/>
          <w:szCs w:val="32"/>
        </w:rPr>
        <w:t>3</w:t>
      </w:r>
      <w:r w:rsidRPr="00AB0F3D">
        <w:rPr>
          <w:rFonts w:ascii="仿宋_GB2312" w:cs="宋体" w:hint="eastAsia"/>
          <w:sz w:val="32"/>
          <w:szCs w:val="32"/>
        </w:rPr>
        <w:t>个月的，县财政给予贴息，对单笔贷款</w:t>
      </w:r>
      <w:r w:rsidRPr="00AB0F3D">
        <w:rPr>
          <w:rFonts w:ascii="仿宋_GB2312" w:cs="仿宋_GB2312"/>
          <w:sz w:val="32"/>
          <w:szCs w:val="32"/>
        </w:rPr>
        <w:t>100</w:t>
      </w:r>
      <w:r w:rsidRPr="00AB0F3D">
        <w:rPr>
          <w:rFonts w:ascii="仿宋_GB2312" w:cs="宋体" w:hint="eastAsia"/>
          <w:sz w:val="32"/>
          <w:szCs w:val="32"/>
        </w:rPr>
        <w:t>万元以上或累计贷款</w:t>
      </w:r>
      <w:r w:rsidRPr="00AB0F3D">
        <w:rPr>
          <w:rFonts w:ascii="仿宋_GB2312" w:cs="仿宋_GB2312"/>
          <w:sz w:val="32"/>
          <w:szCs w:val="32"/>
        </w:rPr>
        <w:t>300</w:t>
      </w:r>
      <w:r w:rsidRPr="00AB0F3D">
        <w:rPr>
          <w:rFonts w:ascii="仿宋_GB2312" w:cs="宋体" w:hint="eastAsia"/>
          <w:sz w:val="32"/>
          <w:szCs w:val="32"/>
        </w:rPr>
        <w:t>万元以上（家庭农场单笔贷款</w:t>
      </w:r>
      <w:r w:rsidRPr="00AB0F3D">
        <w:rPr>
          <w:rFonts w:ascii="仿宋_GB2312" w:cs="仿宋_GB2312"/>
          <w:sz w:val="32"/>
          <w:szCs w:val="32"/>
        </w:rPr>
        <w:t>5</w:t>
      </w:r>
      <w:r w:rsidRPr="00AB0F3D">
        <w:rPr>
          <w:rFonts w:ascii="仿宋_GB2312" w:cs="宋体" w:hint="eastAsia"/>
          <w:sz w:val="32"/>
          <w:szCs w:val="32"/>
        </w:rPr>
        <w:t>万元以上或累计贷款</w:t>
      </w:r>
      <w:r w:rsidRPr="00AB0F3D">
        <w:rPr>
          <w:rFonts w:ascii="仿宋_GB2312" w:cs="仿宋_GB2312"/>
          <w:sz w:val="32"/>
          <w:szCs w:val="32"/>
        </w:rPr>
        <w:t>30</w:t>
      </w:r>
      <w:r w:rsidRPr="00AB0F3D">
        <w:rPr>
          <w:rFonts w:ascii="仿宋_GB2312" w:cs="宋体" w:hint="eastAsia"/>
          <w:sz w:val="32"/>
          <w:szCs w:val="32"/>
        </w:rPr>
        <w:t>万元以上），年贴息率为</w:t>
      </w:r>
      <w:r w:rsidRPr="00AB0F3D">
        <w:rPr>
          <w:rFonts w:ascii="仿宋_GB2312" w:cs="仿宋_GB2312"/>
          <w:sz w:val="32"/>
          <w:szCs w:val="32"/>
        </w:rPr>
        <w:t>3%</w:t>
      </w:r>
      <w:r w:rsidRPr="00AB0F3D">
        <w:rPr>
          <w:rFonts w:ascii="仿宋_GB2312" w:cs="宋体" w:hint="eastAsia"/>
          <w:sz w:val="32"/>
          <w:szCs w:val="32"/>
        </w:rPr>
        <w:t>。</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、贴息以上年度实际发生的贷款和支付的利息为依据，贷款期限不足</w:t>
      </w:r>
      <w:r w:rsidRPr="00AB0F3D">
        <w:rPr>
          <w:rFonts w:ascii="仿宋_GB2312" w:cs="仿宋_GB2312"/>
          <w:sz w:val="32"/>
          <w:szCs w:val="32"/>
        </w:rPr>
        <w:t>12</w:t>
      </w:r>
      <w:r w:rsidRPr="00AB0F3D">
        <w:rPr>
          <w:rFonts w:ascii="仿宋_GB2312" w:cs="宋体" w:hint="eastAsia"/>
          <w:sz w:val="32"/>
          <w:szCs w:val="32"/>
        </w:rPr>
        <w:t>个月的，按实际贷款期限计算贴息，一年一贴。对同一主体贷款贴息最长期限为</w:t>
      </w:r>
      <w:r w:rsidRPr="00AB0F3D">
        <w:rPr>
          <w:rFonts w:ascii="仿宋_GB2312" w:cs="仿宋_GB2312"/>
          <w:sz w:val="32"/>
          <w:szCs w:val="32"/>
        </w:rPr>
        <w:t>3</w:t>
      </w:r>
      <w:r w:rsidRPr="00AB0F3D">
        <w:rPr>
          <w:rFonts w:ascii="仿宋_GB2312" w:cs="宋体" w:hint="eastAsia"/>
          <w:sz w:val="32"/>
          <w:szCs w:val="32"/>
        </w:rPr>
        <w:t>年（与上一轮政策连续计算）。贴息资金单个主体一次贴息额最高不超过</w:t>
      </w:r>
      <w:r w:rsidRPr="00AB0F3D">
        <w:rPr>
          <w:rFonts w:ascii="仿宋_GB2312" w:cs="仿宋_GB2312"/>
          <w:sz w:val="32"/>
          <w:szCs w:val="32"/>
        </w:rPr>
        <w:t>100</w:t>
      </w:r>
      <w:r w:rsidRPr="00AB0F3D">
        <w:rPr>
          <w:rFonts w:ascii="仿宋_GB2312" w:cs="宋体" w:hint="eastAsia"/>
          <w:sz w:val="32"/>
          <w:szCs w:val="32"/>
        </w:rPr>
        <w:t>万元。同一年度贷款贴息政策、投入奖补政策按就高执行，不同时享受。</w:t>
      </w:r>
    </w:p>
    <w:p w:rsidR="00140867" w:rsidRPr="00F84345" w:rsidRDefault="00140867" w:rsidP="007B11FC">
      <w:pPr>
        <w:spacing w:line="554" w:lineRule="exact"/>
        <w:ind w:firstLineChars="200" w:firstLine="3168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、县财政每年安排</w:t>
      </w:r>
      <w:r w:rsidRPr="00AB0F3D">
        <w:rPr>
          <w:rFonts w:ascii="仿宋_GB2312" w:cs="仿宋_GB2312"/>
          <w:sz w:val="32"/>
          <w:szCs w:val="32"/>
        </w:rPr>
        <w:t>20</w:t>
      </w:r>
      <w:r w:rsidRPr="00AB0F3D">
        <w:rPr>
          <w:rFonts w:ascii="仿宋_GB2312" w:cs="宋体" w:hint="eastAsia"/>
          <w:sz w:val="32"/>
          <w:szCs w:val="32"/>
        </w:rPr>
        <w:t>万元</w:t>
      </w:r>
      <w:r w:rsidRPr="00F84345">
        <w:rPr>
          <w:rFonts w:ascii="仿宋_GB2312" w:cs="宋体" w:hint="eastAsia"/>
          <w:sz w:val="32"/>
          <w:szCs w:val="32"/>
        </w:rPr>
        <w:t>资金用于淡季农资储备贴息。</w:t>
      </w:r>
    </w:p>
    <w:p w:rsidR="00140867" w:rsidRPr="00AB0F3D" w:rsidRDefault="00140867" w:rsidP="007B11FC">
      <w:pPr>
        <w:spacing w:line="560" w:lineRule="exact"/>
        <w:ind w:firstLineChars="250" w:firstLine="31680"/>
        <w:rPr>
          <w:rFonts w:ascii="仿宋_GB2312" w:cs="Times New Roman"/>
          <w:sz w:val="32"/>
          <w:szCs w:val="32"/>
        </w:rPr>
      </w:pPr>
      <w:r w:rsidRPr="00F84345">
        <w:rPr>
          <w:rFonts w:ascii="仿宋_GB2312" w:cs="宋体" w:hint="eastAsia"/>
          <w:sz w:val="32"/>
          <w:szCs w:val="32"/>
        </w:rPr>
        <w:t>（三）申报程序。县农办每年</w:t>
      </w:r>
      <w:r w:rsidRPr="00F84345">
        <w:rPr>
          <w:rFonts w:ascii="仿宋_GB2312" w:cs="仿宋_GB2312"/>
          <w:sz w:val="32"/>
          <w:szCs w:val="32"/>
        </w:rPr>
        <w:t>11</w:t>
      </w:r>
      <w:r w:rsidRPr="00F84345">
        <w:rPr>
          <w:rFonts w:ascii="仿宋_GB2312" w:cs="宋体" w:hint="eastAsia"/>
          <w:sz w:val="32"/>
          <w:szCs w:val="32"/>
        </w:rPr>
        <w:t>月底前组织贴息资金申报</w:t>
      </w:r>
      <w:r>
        <w:rPr>
          <w:rFonts w:ascii="仿宋_GB2312" w:cs="宋体" w:hint="eastAsia"/>
          <w:sz w:val="32"/>
          <w:szCs w:val="32"/>
        </w:rPr>
        <w:t>。</w:t>
      </w:r>
      <w:r w:rsidRPr="00F84345">
        <w:rPr>
          <w:rFonts w:ascii="仿宋_GB2312" w:cs="宋体" w:hint="eastAsia"/>
          <w:sz w:val="32"/>
          <w:szCs w:val="32"/>
        </w:rPr>
        <w:t>项目实施主体根据申报要求提交贴息资金申</w:t>
      </w:r>
      <w:r w:rsidRPr="00AB0F3D">
        <w:rPr>
          <w:rFonts w:ascii="仿宋_GB2312" w:cs="宋体" w:hint="eastAsia"/>
          <w:sz w:val="32"/>
          <w:szCs w:val="32"/>
        </w:rPr>
        <w:t>请材料：</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、淳安县贷款贴息项目资金补助申请表；</w:t>
      </w:r>
    </w:p>
    <w:p w:rsidR="00140867" w:rsidRPr="00AB0F3D" w:rsidRDefault="00140867" w:rsidP="007B11FC">
      <w:pPr>
        <w:spacing w:line="560" w:lineRule="exact"/>
        <w:ind w:firstLineChars="200" w:firstLine="31680"/>
        <w:rPr>
          <w:rFonts w:ascii="仿宋_GB2312" w:hAnsi="宋体" w:cs="Times New Roman"/>
          <w:kern w:val="0"/>
          <w:sz w:val="32"/>
          <w:szCs w:val="32"/>
        </w:rPr>
      </w:pPr>
      <w:r w:rsidRPr="00AB0F3D">
        <w:rPr>
          <w:rFonts w:ascii="仿宋_GB2312" w:cs="仿宋_GB2312"/>
          <w:sz w:val="32"/>
          <w:szCs w:val="32"/>
        </w:rPr>
        <w:t>2</w:t>
      </w:r>
      <w:r w:rsidRPr="00AB0F3D">
        <w:rPr>
          <w:rFonts w:ascii="仿宋_GB2312" w:cs="宋体" w:hint="eastAsia"/>
          <w:sz w:val="32"/>
          <w:szCs w:val="32"/>
        </w:rPr>
        <w:t>、申报主体</w:t>
      </w:r>
      <w:r w:rsidRPr="00AB0F3D">
        <w:rPr>
          <w:rFonts w:ascii="仿宋_GB2312" w:hAnsi="宋体" w:cs="宋体" w:hint="eastAsia"/>
          <w:kern w:val="0"/>
          <w:sz w:val="32"/>
          <w:szCs w:val="32"/>
        </w:rPr>
        <w:t>银行贷款合同和贷款到位凭证复印件；贷款银行出具的利息支付凭证和还款凭证复印件；</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、贷款资金用于基础设施建设、生产设施设备以及生产加工所需的原材料收购相关采购（建设）合同及支出凭证等材料；</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4</w:t>
      </w:r>
      <w:r w:rsidRPr="00AB0F3D">
        <w:rPr>
          <w:rFonts w:ascii="仿宋_GB2312" w:cs="宋体" w:hint="eastAsia"/>
          <w:sz w:val="32"/>
          <w:szCs w:val="32"/>
        </w:rPr>
        <w:t>、申报主体营业执照复印件及园区办立项文件复印件；</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5</w:t>
      </w:r>
      <w:r w:rsidRPr="00AB0F3D">
        <w:rPr>
          <w:rFonts w:ascii="仿宋_GB2312" w:cs="宋体" w:hint="eastAsia"/>
          <w:sz w:val="32"/>
          <w:szCs w:val="32"/>
        </w:rPr>
        <w:t>、项目实施情况总结。</w:t>
      </w:r>
    </w:p>
    <w:p w:rsidR="00140867" w:rsidRPr="00AB0F3D" w:rsidRDefault="00140867" w:rsidP="007B11FC">
      <w:pPr>
        <w:spacing w:line="560" w:lineRule="exact"/>
        <w:ind w:firstLineChars="200" w:firstLine="31680"/>
        <w:rPr>
          <w:rFonts w:ascii="仿宋_GB2312" w:cs="Times New Roman"/>
          <w:b/>
          <w:bCs/>
          <w:sz w:val="32"/>
          <w:szCs w:val="32"/>
        </w:rPr>
      </w:pPr>
      <w:r w:rsidRPr="00AB0F3D">
        <w:rPr>
          <w:rFonts w:ascii="仿宋_GB2312" w:cs="宋体" w:hint="eastAsia"/>
          <w:b/>
          <w:bCs/>
          <w:sz w:val="32"/>
          <w:szCs w:val="32"/>
        </w:rPr>
        <w:t>第二十四条</w:t>
      </w:r>
      <w:r w:rsidRPr="00AB0F3D">
        <w:rPr>
          <w:rFonts w:ascii="仿宋_GB2312" w:cs="仿宋_GB2312"/>
          <w:b/>
          <w:bCs/>
          <w:sz w:val="32"/>
          <w:szCs w:val="32"/>
        </w:rPr>
        <w:t xml:space="preserve">  </w:t>
      </w:r>
      <w:r w:rsidRPr="00AB0F3D">
        <w:rPr>
          <w:rFonts w:ascii="仿宋_GB2312" w:hAnsi="仿宋_GB2312" w:cs="宋体" w:hint="eastAsia"/>
          <w:b/>
          <w:bCs/>
          <w:sz w:val="32"/>
          <w:szCs w:val="32"/>
        </w:rPr>
        <w:t>销售奖励项目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（一）奖励范围。在淳安县范围内注册登记并纳税的农产品生产企业和以当地农产品为主要原料的加工企业（茧丝加工企业除外）。</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（二）奖励标准。农业企业（茧丝加工企业除外）经税务部门核实的年应税销售金额，以</w:t>
      </w:r>
      <w:r w:rsidRPr="00AB0F3D">
        <w:rPr>
          <w:rFonts w:ascii="仿宋_GB2312" w:cs="仿宋_GB2312"/>
          <w:sz w:val="32"/>
          <w:szCs w:val="32"/>
        </w:rPr>
        <w:t>2017</w:t>
      </w:r>
      <w:r w:rsidRPr="00AB0F3D">
        <w:rPr>
          <w:rFonts w:ascii="仿宋_GB2312" w:cs="宋体" w:hint="eastAsia"/>
          <w:sz w:val="32"/>
          <w:szCs w:val="32"/>
        </w:rPr>
        <w:t>年为基数，销售规模增加部分予以奖励。应税销售增加额达到</w:t>
      </w:r>
      <w:r w:rsidRPr="00AB0F3D">
        <w:rPr>
          <w:rFonts w:ascii="仿宋_GB2312" w:cs="仿宋_GB2312"/>
          <w:sz w:val="32"/>
          <w:szCs w:val="32"/>
        </w:rPr>
        <w:t>50</w:t>
      </w:r>
      <w:r w:rsidRPr="00AB0F3D">
        <w:rPr>
          <w:rFonts w:ascii="仿宋_GB2312" w:cs="宋体" w:hint="eastAsia"/>
          <w:sz w:val="32"/>
          <w:szCs w:val="32"/>
        </w:rPr>
        <w:t>万元以上的，按应税销售增加额的</w:t>
      </w:r>
      <w:r w:rsidRPr="00AB0F3D">
        <w:rPr>
          <w:rFonts w:ascii="仿宋_GB2312" w:cs="仿宋_GB2312"/>
          <w:sz w:val="32"/>
          <w:szCs w:val="32"/>
        </w:rPr>
        <w:t>2%</w:t>
      </w:r>
      <w:r w:rsidRPr="00AB0F3D">
        <w:rPr>
          <w:rFonts w:ascii="仿宋_GB2312" w:cs="宋体" w:hint="eastAsia"/>
          <w:sz w:val="32"/>
          <w:szCs w:val="32"/>
        </w:rPr>
        <w:t>给予奖励；自第二年度起，增加额为当年应税销售额与前一年度和基准年度中就高金额的差额计算，单个主体年最高奖励不超过</w:t>
      </w:r>
      <w:r w:rsidRPr="00AB0F3D">
        <w:rPr>
          <w:rFonts w:ascii="仿宋_GB2312" w:cs="仿宋_GB2312"/>
          <w:sz w:val="32"/>
          <w:szCs w:val="32"/>
        </w:rPr>
        <w:t>50</w:t>
      </w:r>
      <w:r w:rsidRPr="00AB0F3D">
        <w:rPr>
          <w:rFonts w:ascii="仿宋_GB2312" w:cs="宋体" w:hint="eastAsia"/>
          <w:sz w:val="32"/>
          <w:szCs w:val="32"/>
        </w:rPr>
        <w:t>万元。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（三）申报程序。县农办每年</w:t>
      </w:r>
      <w:r>
        <w:rPr>
          <w:rFonts w:ascii="仿宋_GB2312" w:cs="仿宋_GB2312"/>
          <w:sz w:val="32"/>
          <w:szCs w:val="32"/>
        </w:rPr>
        <w:t>11</w:t>
      </w:r>
      <w:r>
        <w:rPr>
          <w:rFonts w:ascii="仿宋_GB2312" w:cs="宋体" w:hint="eastAsia"/>
          <w:sz w:val="32"/>
          <w:szCs w:val="32"/>
        </w:rPr>
        <w:t>月底前</w:t>
      </w:r>
      <w:r w:rsidRPr="00AB0F3D">
        <w:rPr>
          <w:rFonts w:ascii="仿宋_GB2312" w:cs="宋体" w:hint="eastAsia"/>
          <w:sz w:val="32"/>
          <w:szCs w:val="32"/>
        </w:rPr>
        <w:t>组织申报，农业企业按申报要求填报《淳安县农业企业销售奖励申请表》，以及经税务部门认定并出具的当年及上一年和</w:t>
      </w:r>
      <w:r w:rsidRPr="00AB0F3D">
        <w:rPr>
          <w:rFonts w:ascii="仿宋_GB2312" w:cs="仿宋_GB2312"/>
          <w:sz w:val="32"/>
          <w:szCs w:val="32"/>
        </w:rPr>
        <w:t>2017</w:t>
      </w:r>
      <w:r w:rsidRPr="00AB0F3D">
        <w:rPr>
          <w:rFonts w:ascii="仿宋_GB2312" w:cs="宋体" w:hint="eastAsia"/>
          <w:sz w:val="32"/>
          <w:szCs w:val="32"/>
        </w:rPr>
        <w:t>年应税销售额证明。</w:t>
      </w:r>
    </w:p>
    <w:p w:rsidR="00140867" w:rsidRPr="00F84345" w:rsidRDefault="00140867" w:rsidP="007B11FC">
      <w:pPr>
        <w:spacing w:line="560" w:lineRule="exact"/>
        <w:ind w:firstLineChars="200" w:firstLine="31680"/>
        <w:rPr>
          <w:rFonts w:ascii="仿宋_GB2312" w:cs="Times New Roman"/>
          <w:b/>
          <w:bCs/>
          <w:sz w:val="32"/>
          <w:szCs w:val="32"/>
        </w:rPr>
      </w:pPr>
      <w:r w:rsidRPr="00F84345">
        <w:rPr>
          <w:rFonts w:ascii="仿宋_GB2312" w:hAnsi="仿宋_GB2312" w:cs="宋体" w:hint="eastAsia"/>
          <w:b/>
          <w:bCs/>
          <w:sz w:val="32"/>
          <w:szCs w:val="32"/>
        </w:rPr>
        <w:t>第二十五条</w:t>
      </w:r>
      <w:r w:rsidRPr="00F84345">
        <w:rPr>
          <w:rFonts w:ascii="仿宋_GB2312" w:hAnsi="仿宋_GB2312" w:cs="仿宋_GB2312"/>
          <w:b/>
          <w:bCs/>
          <w:sz w:val="32"/>
          <w:szCs w:val="32"/>
        </w:rPr>
        <w:t xml:space="preserve">  </w:t>
      </w:r>
      <w:r w:rsidRPr="00F84345">
        <w:rPr>
          <w:rFonts w:ascii="仿宋_GB2312" w:hAnsi="仿宋_GB2312" w:cs="宋体" w:hint="eastAsia"/>
          <w:b/>
          <w:bCs/>
          <w:sz w:val="32"/>
          <w:szCs w:val="32"/>
        </w:rPr>
        <w:t>品牌扶持项目</w:t>
      </w:r>
    </w:p>
    <w:p w:rsidR="00140867" w:rsidRPr="007218A0" w:rsidRDefault="00140867" w:rsidP="007B11FC">
      <w:pPr>
        <w:spacing w:line="560" w:lineRule="exact"/>
        <w:ind w:firstLineChars="200" w:firstLine="31680"/>
        <w:jc w:val="left"/>
        <w:rPr>
          <w:rFonts w:ascii="仿宋_GB2312" w:hAnsi="黑体" w:cs="Times New Roman"/>
          <w:sz w:val="32"/>
          <w:szCs w:val="32"/>
        </w:rPr>
      </w:pPr>
      <w:r w:rsidRPr="0004226C">
        <w:rPr>
          <w:rFonts w:ascii="仿宋_GB2312" w:hAnsi="黑体" w:cs="宋体" w:hint="eastAsia"/>
          <w:sz w:val="32"/>
          <w:szCs w:val="32"/>
        </w:rPr>
        <w:t>（一）扶持范围。</w:t>
      </w:r>
      <w:r w:rsidRPr="0004226C">
        <w:rPr>
          <w:rFonts w:ascii="仿宋_GB2312" w:hAnsi="仿宋_GB2312" w:cs="宋体" w:hint="eastAsia"/>
          <w:sz w:val="32"/>
          <w:szCs w:val="32"/>
        </w:rPr>
        <w:t>农产品品牌</w:t>
      </w:r>
      <w:r>
        <w:rPr>
          <w:rFonts w:ascii="仿宋_GB2312" w:hAnsi="仿宋_GB2312" w:cs="宋体" w:hint="eastAsia"/>
          <w:sz w:val="32"/>
          <w:szCs w:val="32"/>
        </w:rPr>
        <w:t>扶持</w:t>
      </w:r>
      <w:r w:rsidRPr="0004226C">
        <w:rPr>
          <w:rFonts w:ascii="仿宋_GB2312" w:hAnsi="仿宋_GB2312" w:cs="宋体" w:hint="eastAsia"/>
          <w:sz w:val="32"/>
          <w:szCs w:val="32"/>
        </w:rPr>
        <w:t>项目每年</w:t>
      </w:r>
      <w:r>
        <w:rPr>
          <w:rFonts w:ascii="仿宋_GB2312" w:hAnsi="仿宋_GB2312" w:cs="宋体" w:hint="eastAsia"/>
          <w:sz w:val="32"/>
          <w:szCs w:val="32"/>
        </w:rPr>
        <w:t>安排</w:t>
      </w:r>
      <w:r w:rsidRPr="0004226C">
        <w:rPr>
          <w:rFonts w:ascii="仿宋_GB2312" w:hAnsi="仿宋_GB2312" w:cs="仿宋_GB2312"/>
          <w:sz w:val="32"/>
          <w:szCs w:val="32"/>
        </w:rPr>
        <w:t>800</w:t>
      </w:r>
      <w:r w:rsidRPr="0004226C">
        <w:rPr>
          <w:rFonts w:ascii="仿宋_GB2312" w:hAnsi="仿宋_GB2312" w:cs="宋体" w:hint="eastAsia"/>
          <w:sz w:val="32"/>
          <w:szCs w:val="32"/>
        </w:rPr>
        <w:t>万元资金，主要用于县政府开展的千岛湖农产品品牌推广活动及广告宣传；政府购买服务推进千岛湖公用品牌建设和扶持企业参与千岛湖农产品宣传推广。</w:t>
      </w:r>
    </w:p>
    <w:p w:rsidR="00140867" w:rsidRPr="0004226C" w:rsidRDefault="00140867" w:rsidP="007B11FC">
      <w:pPr>
        <w:spacing w:line="560" w:lineRule="exact"/>
        <w:ind w:firstLineChars="200" w:firstLine="31680"/>
        <w:rPr>
          <w:rFonts w:ascii="仿宋_GB2312" w:hAnsi="黑体" w:cs="Times New Roman"/>
          <w:sz w:val="32"/>
          <w:szCs w:val="32"/>
        </w:rPr>
      </w:pPr>
      <w:r w:rsidRPr="0004226C">
        <w:rPr>
          <w:rFonts w:ascii="仿宋_GB2312" w:hAnsi="黑体" w:cs="宋体" w:hint="eastAsia"/>
          <w:sz w:val="32"/>
          <w:szCs w:val="32"/>
        </w:rPr>
        <w:t>（二）扶持标准及条件。</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楷体_GB2312" w:cs="仿宋_GB2312"/>
          <w:sz w:val="32"/>
          <w:szCs w:val="32"/>
        </w:rPr>
        <w:t>1</w:t>
      </w:r>
      <w:r w:rsidRPr="0004226C">
        <w:rPr>
          <w:rFonts w:ascii="仿宋_GB2312" w:hAnsi="楷体_GB2312" w:cs="宋体" w:hint="eastAsia"/>
          <w:sz w:val="32"/>
          <w:szCs w:val="32"/>
        </w:rPr>
        <w:t>、千岛湖品牌推广宣传。</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1</w:t>
      </w:r>
      <w:r w:rsidRPr="0004226C">
        <w:rPr>
          <w:rFonts w:ascii="仿宋_GB2312" w:hAnsi="仿宋_GB2312" w:cs="宋体" w:hint="eastAsia"/>
          <w:sz w:val="32"/>
          <w:szCs w:val="32"/>
        </w:rPr>
        <w:t>）千岛湖农产品品牌广告宣传推广，包括“千岛湖”品牌宣传片和广告制作发布，媒体宣传，宣传资料印制等相关费用，要特别注重资源整合、加强与相关部门的合作宣传。</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2</w:t>
      </w:r>
      <w:r w:rsidRPr="0004226C">
        <w:rPr>
          <w:rFonts w:ascii="仿宋_GB2312" w:hAnsi="仿宋_GB2312" w:cs="宋体" w:hint="eastAsia"/>
          <w:sz w:val="32"/>
          <w:szCs w:val="32"/>
        </w:rPr>
        <w:t>）举办的千岛湖农产品品牌推介活动，包括农产品论坛、新闻发布会、推介会等相关费用。</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3</w:t>
      </w:r>
      <w:r w:rsidRPr="0004226C">
        <w:rPr>
          <w:rFonts w:ascii="仿宋_GB2312" w:hAnsi="仿宋_GB2312" w:cs="宋体" w:hint="eastAsia"/>
          <w:sz w:val="32"/>
          <w:szCs w:val="32"/>
        </w:rPr>
        <w:t>）统一组织的外出展销推介涉及的展位和布展等相关费用。</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4</w:t>
      </w:r>
      <w:r w:rsidRPr="0004226C">
        <w:rPr>
          <w:rFonts w:ascii="仿宋_GB2312" w:hAnsi="仿宋_GB2312" w:cs="宋体" w:hint="eastAsia"/>
          <w:sz w:val="32"/>
          <w:szCs w:val="32"/>
        </w:rPr>
        <w:t>）千岛湖农产品品牌宣传营销策划、形象设计等相关费用。</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5</w:t>
      </w:r>
      <w:r w:rsidRPr="0004226C">
        <w:rPr>
          <w:rFonts w:ascii="仿宋_GB2312" w:hAnsi="仿宋_GB2312" w:cs="宋体" w:hint="eastAsia"/>
          <w:sz w:val="32"/>
          <w:szCs w:val="32"/>
        </w:rPr>
        <w:t>）县农品办组织的农产品溯源、文创设计、产品营销等品牌建设培训相关费用。</w:t>
      </w:r>
    </w:p>
    <w:p w:rsidR="00140867" w:rsidRPr="0004226C" w:rsidRDefault="00140867" w:rsidP="007B11FC">
      <w:pPr>
        <w:spacing w:line="560" w:lineRule="exact"/>
        <w:ind w:firstLineChars="200" w:firstLine="31680"/>
        <w:jc w:val="left"/>
        <w:rPr>
          <w:rFonts w:ascii="仿宋_GB2312" w:cs="Times New Roman"/>
          <w:sz w:val="32"/>
          <w:szCs w:val="32"/>
          <w:highlight w:val="yellow"/>
        </w:rPr>
      </w:pPr>
      <w:r w:rsidRPr="0004226C">
        <w:rPr>
          <w:rFonts w:ascii="仿宋_GB2312" w:hAnsi="仿宋_GB2312" w:cs="宋体" w:hint="eastAsia"/>
          <w:sz w:val="32"/>
          <w:szCs w:val="32"/>
        </w:rPr>
        <w:t>（</w:t>
      </w:r>
      <w:r w:rsidRPr="0004226C">
        <w:rPr>
          <w:rFonts w:ascii="仿宋_GB2312" w:hAnsi="仿宋_GB2312" w:cs="仿宋_GB2312"/>
          <w:sz w:val="32"/>
          <w:szCs w:val="32"/>
        </w:rPr>
        <w:t>6</w:t>
      </w:r>
      <w:r w:rsidRPr="0004226C">
        <w:rPr>
          <w:rFonts w:ascii="仿宋_GB2312" w:hAnsi="仿宋_GB2312" w:cs="宋体" w:hint="eastAsia"/>
          <w:sz w:val="32"/>
          <w:szCs w:val="32"/>
        </w:rPr>
        <w:t>）“淳六味”千岛湖道地中药材品牌宣传。</w:t>
      </w:r>
    </w:p>
    <w:p w:rsidR="00140867" w:rsidRPr="0004226C" w:rsidRDefault="00140867" w:rsidP="007B11FC">
      <w:pPr>
        <w:spacing w:line="560" w:lineRule="exact"/>
        <w:ind w:firstLineChars="200" w:firstLine="31680"/>
        <w:jc w:val="left"/>
        <w:rPr>
          <w:rFonts w:ascii="仿宋_GB2312" w:hAnsi="楷体_GB2312" w:cs="Times New Roman"/>
          <w:sz w:val="32"/>
          <w:szCs w:val="32"/>
        </w:rPr>
      </w:pPr>
      <w:r w:rsidRPr="0004226C">
        <w:rPr>
          <w:rFonts w:ascii="仿宋_GB2312" w:hAnsi="楷体_GB2312" w:cs="仿宋_GB2312"/>
          <w:sz w:val="32"/>
          <w:szCs w:val="32"/>
        </w:rPr>
        <w:t>2</w:t>
      </w:r>
      <w:r w:rsidRPr="0004226C">
        <w:rPr>
          <w:rFonts w:ascii="仿宋_GB2312" w:hAnsi="楷体_GB2312" w:cs="宋体" w:hint="eastAsia"/>
          <w:sz w:val="32"/>
          <w:szCs w:val="32"/>
        </w:rPr>
        <w:t>、公用品牌创建维护。</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1</w:t>
      </w:r>
      <w:r w:rsidRPr="0004226C">
        <w:rPr>
          <w:rFonts w:ascii="仿宋_GB2312" w:hAnsi="仿宋_GB2312" w:cs="宋体" w:hint="eastAsia"/>
          <w:sz w:val="32"/>
          <w:szCs w:val="32"/>
        </w:rPr>
        <w:t>）县政府决定的千岛湖农产品商标收购和注册，包括商标权评估、公证、转让注册中介代理等相关费用。</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2</w:t>
      </w:r>
      <w:r w:rsidRPr="0004226C">
        <w:rPr>
          <w:rFonts w:ascii="仿宋_GB2312" w:hAnsi="仿宋_GB2312" w:cs="宋体" w:hint="eastAsia"/>
          <w:sz w:val="32"/>
          <w:szCs w:val="32"/>
        </w:rPr>
        <w:t>）“千岛湖”公用商标许可工商备案、商标续展和证明商标注册，驰著名商标、省市名牌产品及相关认定申报、公用商标农产品的相关标准、规范修订等日常管理支出（不含公用品牌宣传费用）。</w:t>
      </w:r>
    </w:p>
    <w:p w:rsidR="00140867" w:rsidRPr="007218A0" w:rsidRDefault="00140867" w:rsidP="007B11FC">
      <w:pPr>
        <w:spacing w:line="560" w:lineRule="exact"/>
        <w:ind w:firstLineChars="250" w:firstLine="31680"/>
        <w:jc w:val="left"/>
        <w:rPr>
          <w:rFonts w:ascii="仿宋_GB2312" w:cs="Times New Roman"/>
          <w:sz w:val="32"/>
          <w:szCs w:val="32"/>
        </w:rPr>
      </w:pPr>
      <w:r w:rsidRPr="007218A0">
        <w:rPr>
          <w:rFonts w:ascii="仿宋_GB2312" w:hAnsi="仿宋_GB2312" w:cs="宋体" w:hint="eastAsia"/>
          <w:sz w:val="32"/>
          <w:szCs w:val="32"/>
        </w:rPr>
        <w:t>（</w:t>
      </w:r>
      <w:r w:rsidRPr="007218A0">
        <w:rPr>
          <w:rFonts w:ascii="仿宋_GB2312" w:hAnsi="仿宋_GB2312" w:cs="仿宋_GB2312"/>
          <w:sz w:val="32"/>
          <w:szCs w:val="32"/>
        </w:rPr>
        <w:t>3</w:t>
      </w:r>
      <w:r w:rsidRPr="007218A0">
        <w:rPr>
          <w:rFonts w:ascii="仿宋_GB2312" w:hAnsi="仿宋_GB2312" w:cs="宋体" w:hint="eastAsia"/>
          <w:sz w:val="32"/>
          <w:szCs w:val="32"/>
        </w:rPr>
        <w:t>）“千岛湖”品牌茶叶统一包装管理，对特级、一级“千岛湖”品牌茶叶的等级认定，加贴防伪标签并按标准开展统一包装服务等相关费用。</w:t>
      </w:r>
    </w:p>
    <w:p w:rsidR="00140867" w:rsidRPr="0004226C" w:rsidRDefault="00140867" w:rsidP="007B11FC">
      <w:pPr>
        <w:spacing w:line="560" w:lineRule="exact"/>
        <w:ind w:firstLineChars="200" w:firstLine="31680"/>
        <w:jc w:val="left"/>
        <w:rPr>
          <w:rFonts w:ascii="仿宋_GB2312" w:hAnsi="楷体_GB2312" w:cs="Times New Roman"/>
          <w:sz w:val="32"/>
          <w:szCs w:val="32"/>
        </w:rPr>
      </w:pPr>
      <w:r w:rsidRPr="0004226C">
        <w:rPr>
          <w:rFonts w:ascii="仿宋_GB2312" w:hAnsi="楷体_GB2312" w:cs="仿宋_GB2312"/>
          <w:sz w:val="32"/>
          <w:szCs w:val="32"/>
        </w:rPr>
        <w:t>3</w:t>
      </w:r>
      <w:r w:rsidRPr="0004226C">
        <w:rPr>
          <w:rFonts w:ascii="仿宋_GB2312" w:hAnsi="楷体_GB2312" w:cs="宋体" w:hint="eastAsia"/>
          <w:sz w:val="32"/>
          <w:szCs w:val="32"/>
        </w:rPr>
        <w:t>、</w:t>
      </w:r>
      <w:r w:rsidRPr="0004226C">
        <w:rPr>
          <w:rFonts w:ascii="仿宋_GB2312" w:hAnsi="仿宋_GB2312" w:cs="宋体" w:hint="eastAsia"/>
          <w:sz w:val="32"/>
          <w:szCs w:val="32"/>
        </w:rPr>
        <w:t>鼓励</w:t>
      </w:r>
      <w:r w:rsidRPr="0004226C">
        <w:rPr>
          <w:rFonts w:ascii="仿宋_GB2312" w:hAnsi="楷体_GB2312" w:cs="宋体" w:hint="eastAsia"/>
          <w:sz w:val="32"/>
          <w:szCs w:val="32"/>
        </w:rPr>
        <w:t>企业参与创建。</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1</w:t>
      </w:r>
      <w:r w:rsidRPr="0004226C">
        <w:rPr>
          <w:rFonts w:ascii="仿宋_GB2312" w:hAnsi="仿宋_GB2312" w:cs="宋体" w:hint="eastAsia"/>
          <w:sz w:val="32"/>
          <w:szCs w:val="32"/>
        </w:rPr>
        <w:t>）在省会城市（含副省级城市）、直辖市等城市建立千岛湖品牌农产品馆（或农产品展示展销中心），组建面积</w:t>
      </w:r>
      <w:r w:rsidRPr="0004226C">
        <w:rPr>
          <w:rFonts w:ascii="仿宋_GB2312" w:hAnsi="仿宋_GB2312" w:cs="仿宋_GB2312"/>
          <w:sz w:val="32"/>
          <w:szCs w:val="32"/>
        </w:rPr>
        <w:t>200</w:t>
      </w:r>
      <w:r w:rsidRPr="0004226C">
        <w:rPr>
          <w:rFonts w:ascii="仿宋_GB2312" w:hAnsi="仿宋_GB2312" w:cs="宋体" w:hint="eastAsia"/>
          <w:sz w:val="32"/>
          <w:szCs w:val="32"/>
        </w:rPr>
        <w:t>平方米以上并投入运营的，按装修费用及首年租金的</w:t>
      </w:r>
      <w:r w:rsidRPr="0004226C">
        <w:rPr>
          <w:rFonts w:ascii="仿宋_GB2312" w:hAnsi="仿宋_GB2312" w:cs="仿宋_GB2312"/>
          <w:sz w:val="32"/>
          <w:szCs w:val="32"/>
        </w:rPr>
        <w:t>50%</w:t>
      </w:r>
      <w:r w:rsidRPr="0004226C">
        <w:rPr>
          <w:rFonts w:ascii="仿宋_GB2312" w:hAnsi="仿宋_GB2312" w:cs="宋体" w:hint="eastAsia"/>
          <w:sz w:val="32"/>
          <w:szCs w:val="32"/>
        </w:rPr>
        <w:t>给予一次性补助，最高补助额不超过</w:t>
      </w:r>
      <w:r w:rsidRPr="0004226C">
        <w:rPr>
          <w:rFonts w:ascii="仿宋_GB2312" w:hAnsi="仿宋_GB2312" w:cs="仿宋_GB2312"/>
          <w:sz w:val="32"/>
          <w:szCs w:val="32"/>
        </w:rPr>
        <w:t>60</w:t>
      </w:r>
      <w:r w:rsidRPr="0004226C">
        <w:rPr>
          <w:rFonts w:ascii="仿宋_GB2312" w:hAnsi="仿宋_GB2312" w:cs="宋体" w:hint="eastAsia"/>
          <w:sz w:val="32"/>
          <w:szCs w:val="32"/>
        </w:rPr>
        <w:t>万元，补助资金分两年各按</w:t>
      </w:r>
      <w:r w:rsidRPr="0004226C">
        <w:rPr>
          <w:rFonts w:ascii="仿宋_GB2312" w:hAnsi="仿宋_GB2312" w:cs="仿宋_GB2312"/>
          <w:sz w:val="32"/>
          <w:szCs w:val="32"/>
        </w:rPr>
        <w:t>50%</w:t>
      </w:r>
      <w:r w:rsidRPr="0004226C">
        <w:rPr>
          <w:rFonts w:ascii="仿宋_GB2312" w:hAnsi="仿宋_GB2312" w:cs="宋体" w:hint="eastAsia"/>
          <w:sz w:val="32"/>
          <w:szCs w:val="32"/>
        </w:rPr>
        <w:t>拨付到位。</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2</w:t>
      </w:r>
      <w:r w:rsidRPr="0004226C">
        <w:rPr>
          <w:rFonts w:ascii="仿宋_GB2312" w:hAnsi="仿宋_GB2312" w:cs="宋体" w:hint="eastAsia"/>
          <w:sz w:val="32"/>
          <w:szCs w:val="32"/>
        </w:rPr>
        <w:t>）在县外开设</w:t>
      </w:r>
      <w:r w:rsidRPr="0004226C">
        <w:rPr>
          <w:rFonts w:ascii="仿宋_GB2312" w:hAnsi="仿宋_GB2312" w:cs="仿宋_GB2312"/>
          <w:sz w:val="32"/>
          <w:szCs w:val="32"/>
        </w:rPr>
        <w:t>30</w:t>
      </w:r>
      <w:r w:rsidRPr="0004226C">
        <w:rPr>
          <w:rFonts w:ascii="仿宋_GB2312" w:hAnsi="仿宋_GB2312" w:cs="宋体" w:hint="eastAsia"/>
          <w:sz w:val="32"/>
          <w:szCs w:val="32"/>
        </w:rPr>
        <w:t>平方米以上的千岛湖品牌农产品专卖店并经营，按装修费用及首年租金的</w:t>
      </w:r>
      <w:r w:rsidRPr="0004226C">
        <w:rPr>
          <w:rFonts w:ascii="仿宋_GB2312" w:hAnsi="仿宋_GB2312" w:cs="仿宋_GB2312"/>
          <w:sz w:val="32"/>
          <w:szCs w:val="32"/>
        </w:rPr>
        <w:t>50%</w:t>
      </w:r>
      <w:r w:rsidRPr="0004226C">
        <w:rPr>
          <w:rFonts w:ascii="仿宋_GB2312" w:hAnsi="仿宋_GB2312" w:cs="宋体" w:hint="eastAsia"/>
          <w:sz w:val="32"/>
          <w:szCs w:val="32"/>
        </w:rPr>
        <w:t>给予一次性补助，最高补助额不超过</w:t>
      </w:r>
      <w:r w:rsidRPr="0004226C">
        <w:rPr>
          <w:rFonts w:ascii="仿宋_GB2312" w:hAnsi="仿宋_GB2312" w:cs="仿宋_GB2312"/>
          <w:sz w:val="32"/>
          <w:szCs w:val="32"/>
        </w:rPr>
        <w:t>20</w:t>
      </w:r>
      <w:r w:rsidRPr="0004226C">
        <w:rPr>
          <w:rFonts w:ascii="仿宋_GB2312" w:hAnsi="仿宋_GB2312" w:cs="宋体" w:hint="eastAsia"/>
          <w:sz w:val="32"/>
          <w:szCs w:val="32"/>
        </w:rPr>
        <w:t>万元，补助资金分两年各按</w:t>
      </w:r>
      <w:r w:rsidRPr="0004226C">
        <w:rPr>
          <w:rFonts w:ascii="仿宋_GB2312" w:hAnsi="仿宋_GB2312" w:cs="仿宋_GB2312"/>
          <w:sz w:val="32"/>
          <w:szCs w:val="32"/>
        </w:rPr>
        <w:t>50%</w:t>
      </w:r>
      <w:r w:rsidRPr="0004226C">
        <w:rPr>
          <w:rFonts w:ascii="仿宋_GB2312" w:hAnsi="仿宋_GB2312" w:cs="宋体" w:hint="eastAsia"/>
          <w:sz w:val="32"/>
          <w:szCs w:val="32"/>
        </w:rPr>
        <w:t>拨付到位。</w:t>
      </w:r>
    </w:p>
    <w:p w:rsidR="00140867" w:rsidRPr="00730435" w:rsidRDefault="00140867" w:rsidP="007B11FC">
      <w:pPr>
        <w:spacing w:line="560" w:lineRule="exact"/>
        <w:ind w:firstLineChars="200" w:firstLine="31680"/>
        <w:jc w:val="left"/>
        <w:rPr>
          <w:rFonts w:ascii="仿宋_GB2312" w:cs="Times New Roman"/>
          <w:sz w:val="32"/>
          <w:szCs w:val="32"/>
        </w:rPr>
      </w:pPr>
      <w:r w:rsidRPr="00730435">
        <w:rPr>
          <w:rFonts w:ascii="仿宋_GB2312" w:hAnsi="仿宋_GB2312" w:cs="宋体" w:hint="eastAsia"/>
          <w:sz w:val="32"/>
          <w:szCs w:val="32"/>
        </w:rPr>
        <w:t>（</w:t>
      </w:r>
      <w:r w:rsidRPr="00730435">
        <w:rPr>
          <w:rFonts w:ascii="仿宋_GB2312" w:hAnsi="仿宋_GB2312" w:cs="仿宋_GB2312"/>
          <w:sz w:val="32"/>
          <w:szCs w:val="32"/>
        </w:rPr>
        <w:t>3</w:t>
      </w:r>
      <w:r w:rsidRPr="00730435">
        <w:rPr>
          <w:rFonts w:ascii="仿宋_GB2312" w:hAnsi="仿宋_GB2312" w:cs="宋体" w:hint="eastAsia"/>
          <w:sz w:val="32"/>
          <w:szCs w:val="32"/>
        </w:rPr>
        <w:t>）许可使用千岛湖品牌的县级及以上农业龙头企业，全年向四星级及以上酒店供应千岛湖品牌农产品</w:t>
      </w:r>
      <w:r w:rsidRPr="00730435">
        <w:rPr>
          <w:rFonts w:ascii="仿宋_GB2312" w:hAnsi="仿宋_GB2312" w:cs="仿宋_GB2312"/>
          <w:sz w:val="32"/>
          <w:szCs w:val="32"/>
        </w:rPr>
        <w:t>100</w:t>
      </w:r>
      <w:r w:rsidRPr="00730435">
        <w:rPr>
          <w:rFonts w:ascii="仿宋_GB2312" w:hAnsi="仿宋_GB2312" w:cs="宋体" w:hint="eastAsia"/>
          <w:sz w:val="32"/>
          <w:szCs w:val="32"/>
        </w:rPr>
        <w:t>万元以上，且具有千岛湖区域公用品牌标识的农产品类旅游商品，验收合格后每家补助</w:t>
      </w:r>
      <w:r w:rsidRPr="00730435">
        <w:rPr>
          <w:rFonts w:ascii="仿宋_GB2312" w:hAnsi="仿宋_GB2312" w:cs="仿宋_GB2312"/>
          <w:sz w:val="32"/>
          <w:szCs w:val="32"/>
        </w:rPr>
        <w:t>1</w:t>
      </w:r>
      <w:r w:rsidRPr="00730435">
        <w:rPr>
          <w:rFonts w:ascii="仿宋_GB2312" w:cs="仿宋_GB2312"/>
          <w:sz w:val="32"/>
          <w:szCs w:val="32"/>
        </w:rPr>
        <w:t>0</w:t>
      </w:r>
      <w:r w:rsidRPr="00730435">
        <w:rPr>
          <w:rFonts w:ascii="仿宋_GB2312" w:hAnsi="仿宋_GB2312" w:cs="宋体" w:hint="eastAsia"/>
          <w:sz w:val="32"/>
          <w:szCs w:val="32"/>
        </w:rPr>
        <w:t>万元。</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4</w:t>
      </w:r>
      <w:r w:rsidRPr="0004226C">
        <w:rPr>
          <w:rFonts w:ascii="仿宋_GB2312" w:hAnsi="仿宋_GB2312" w:cs="宋体" w:hint="eastAsia"/>
          <w:sz w:val="32"/>
          <w:szCs w:val="32"/>
        </w:rPr>
        <w:t>）对千岛湖品牌许可企业开展千岛湖品牌农产品推介及广告宣传，年推介及广告宣传费用达到</w:t>
      </w:r>
      <w:r w:rsidRPr="0004226C">
        <w:rPr>
          <w:rFonts w:ascii="仿宋_GB2312" w:hAnsi="仿宋_GB2312" w:cs="仿宋_GB2312"/>
          <w:sz w:val="32"/>
          <w:szCs w:val="32"/>
        </w:rPr>
        <w:t>20</w:t>
      </w:r>
      <w:r w:rsidRPr="0004226C">
        <w:rPr>
          <w:rFonts w:ascii="仿宋_GB2312" w:hAnsi="仿宋_GB2312" w:cs="宋体" w:hint="eastAsia"/>
          <w:sz w:val="32"/>
          <w:szCs w:val="32"/>
        </w:rPr>
        <w:t>万元以上的，给予推介及广告宣传费总额</w:t>
      </w:r>
      <w:r w:rsidRPr="0004226C">
        <w:rPr>
          <w:rFonts w:ascii="仿宋_GB2312" w:hAnsi="仿宋_GB2312" w:cs="仿宋_GB2312"/>
          <w:sz w:val="32"/>
          <w:szCs w:val="32"/>
        </w:rPr>
        <w:t>50%</w:t>
      </w:r>
      <w:r w:rsidRPr="0004226C">
        <w:rPr>
          <w:rFonts w:ascii="仿宋_GB2312" w:hAnsi="仿宋_GB2312" w:cs="宋体" w:hint="eastAsia"/>
          <w:sz w:val="32"/>
          <w:szCs w:val="32"/>
        </w:rPr>
        <w:t>的补助，单个主体年补助总额不超过</w:t>
      </w:r>
      <w:r w:rsidRPr="0004226C">
        <w:rPr>
          <w:rFonts w:ascii="仿宋_GB2312" w:hAnsi="仿宋_GB2312" w:cs="仿宋_GB2312"/>
          <w:sz w:val="32"/>
          <w:szCs w:val="32"/>
        </w:rPr>
        <w:t>30</w:t>
      </w:r>
      <w:r w:rsidRPr="0004226C">
        <w:rPr>
          <w:rFonts w:ascii="仿宋_GB2312" w:hAnsi="仿宋_GB2312" w:cs="宋体" w:hint="eastAsia"/>
          <w:sz w:val="32"/>
          <w:szCs w:val="32"/>
        </w:rPr>
        <w:t>万元。</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5</w:t>
      </w:r>
      <w:r w:rsidRPr="0004226C">
        <w:rPr>
          <w:rFonts w:ascii="仿宋_GB2312" w:hAnsi="仿宋_GB2312" w:cs="宋体" w:hint="eastAsia"/>
          <w:sz w:val="32"/>
          <w:szCs w:val="32"/>
        </w:rPr>
        <w:t>）企业自费参加国（境）外展会并经县农品办备案同意，摊位费补助</w:t>
      </w:r>
      <w:r w:rsidRPr="0004226C">
        <w:rPr>
          <w:rFonts w:ascii="仿宋_GB2312" w:hAnsi="仿宋_GB2312" w:cs="仿宋_GB2312"/>
          <w:sz w:val="32"/>
          <w:szCs w:val="32"/>
        </w:rPr>
        <w:t>70%</w:t>
      </w:r>
      <w:r w:rsidRPr="0004226C">
        <w:rPr>
          <w:rFonts w:ascii="仿宋_GB2312" w:hAnsi="仿宋_GB2312" w:cs="宋体" w:hint="eastAsia"/>
          <w:sz w:val="32"/>
          <w:szCs w:val="32"/>
        </w:rPr>
        <w:t>，每家每次最高补助不超过</w:t>
      </w:r>
      <w:r w:rsidRPr="0004226C">
        <w:rPr>
          <w:rFonts w:ascii="仿宋_GB2312" w:hAnsi="仿宋_GB2312" w:cs="仿宋_GB2312"/>
          <w:sz w:val="32"/>
          <w:szCs w:val="32"/>
        </w:rPr>
        <w:t>3</w:t>
      </w:r>
      <w:r w:rsidRPr="0004226C">
        <w:rPr>
          <w:rFonts w:ascii="仿宋_GB2312" w:hAnsi="仿宋_GB2312" w:cs="宋体" w:hint="eastAsia"/>
          <w:sz w:val="32"/>
          <w:szCs w:val="32"/>
        </w:rPr>
        <w:t>万元（含省市补助）。由企业自费参加地级市以上、国内知名、影响力大的展会并经县农品办备案同意，摊位费补助</w:t>
      </w:r>
      <w:r w:rsidRPr="0004226C">
        <w:rPr>
          <w:rFonts w:ascii="仿宋_GB2312" w:hAnsi="仿宋_GB2312" w:cs="仿宋_GB2312"/>
          <w:sz w:val="32"/>
          <w:szCs w:val="32"/>
        </w:rPr>
        <w:t>60%</w:t>
      </w:r>
      <w:r w:rsidRPr="0004226C">
        <w:rPr>
          <w:rFonts w:ascii="仿宋_GB2312" w:hAnsi="仿宋_GB2312" w:cs="宋体" w:hint="eastAsia"/>
          <w:sz w:val="32"/>
          <w:szCs w:val="32"/>
        </w:rPr>
        <w:t>，每家每次最高补助不超过</w:t>
      </w:r>
      <w:r w:rsidRPr="0004226C">
        <w:rPr>
          <w:rFonts w:ascii="仿宋_GB2312" w:hAnsi="仿宋_GB2312" w:cs="仿宋_GB2312"/>
          <w:sz w:val="32"/>
          <w:szCs w:val="32"/>
        </w:rPr>
        <w:t>1</w:t>
      </w:r>
      <w:r w:rsidRPr="0004226C">
        <w:rPr>
          <w:rFonts w:ascii="仿宋_GB2312" w:hAnsi="仿宋_GB2312" w:cs="宋体" w:hint="eastAsia"/>
          <w:sz w:val="32"/>
          <w:szCs w:val="32"/>
        </w:rPr>
        <w:t>万元（含省市补助）。企业参加县农品办统一组织的省内、省外参展，每家每次分别补助</w:t>
      </w:r>
      <w:r w:rsidRPr="0004226C">
        <w:rPr>
          <w:rFonts w:ascii="仿宋_GB2312" w:hAnsi="仿宋_GB2312" w:cs="仿宋_GB2312"/>
          <w:sz w:val="32"/>
          <w:szCs w:val="32"/>
        </w:rPr>
        <w:t>1000</w:t>
      </w:r>
      <w:r w:rsidRPr="0004226C">
        <w:rPr>
          <w:rFonts w:ascii="仿宋_GB2312" w:hAnsi="仿宋_GB2312" w:cs="宋体" w:hint="eastAsia"/>
          <w:sz w:val="32"/>
          <w:szCs w:val="32"/>
        </w:rPr>
        <w:t>元和</w:t>
      </w:r>
      <w:r w:rsidRPr="0004226C">
        <w:rPr>
          <w:rFonts w:ascii="仿宋_GB2312" w:hAnsi="仿宋_GB2312" w:cs="仿宋_GB2312"/>
          <w:sz w:val="32"/>
          <w:szCs w:val="32"/>
        </w:rPr>
        <w:t>4000</w:t>
      </w:r>
      <w:r w:rsidRPr="0004226C">
        <w:rPr>
          <w:rFonts w:ascii="仿宋_GB2312" w:hAnsi="仿宋_GB2312" w:cs="宋体" w:hint="eastAsia"/>
          <w:sz w:val="32"/>
          <w:szCs w:val="32"/>
        </w:rPr>
        <w:t>元。</w:t>
      </w:r>
    </w:p>
    <w:p w:rsidR="00140867" w:rsidRPr="007218A0" w:rsidRDefault="00140867" w:rsidP="007B11FC">
      <w:pPr>
        <w:spacing w:line="560" w:lineRule="exact"/>
        <w:ind w:firstLineChars="200" w:firstLine="31680"/>
        <w:jc w:val="left"/>
        <w:rPr>
          <w:rFonts w:ascii="仿宋_GB2312" w:cs="Times New Roman"/>
          <w:sz w:val="32"/>
          <w:szCs w:val="32"/>
        </w:rPr>
      </w:pPr>
      <w:r w:rsidRPr="007218A0">
        <w:rPr>
          <w:rFonts w:ascii="仿宋_GB2312" w:hAnsi="仿宋_GB2312" w:cs="宋体" w:hint="eastAsia"/>
          <w:sz w:val="32"/>
          <w:szCs w:val="32"/>
        </w:rPr>
        <w:t>（</w:t>
      </w:r>
      <w:r w:rsidRPr="007218A0">
        <w:rPr>
          <w:rFonts w:ascii="仿宋_GB2312" w:hAnsi="仿宋_GB2312" w:cs="仿宋_GB2312"/>
          <w:sz w:val="32"/>
          <w:szCs w:val="32"/>
        </w:rPr>
        <w:t>6</w:t>
      </w:r>
      <w:r w:rsidRPr="007218A0">
        <w:rPr>
          <w:rFonts w:ascii="仿宋_GB2312" w:hAnsi="仿宋_GB2312" w:cs="宋体" w:hint="eastAsia"/>
          <w:sz w:val="32"/>
          <w:szCs w:val="32"/>
        </w:rPr>
        <w:t>）对授权许可的茶叶企业统一包装特级、一级“千岛湖”品牌茶叶加贴防伪标签的，包装物使用数量达到</w:t>
      </w:r>
      <w:r w:rsidRPr="007218A0">
        <w:rPr>
          <w:rFonts w:ascii="仿宋_GB2312" w:hAnsi="仿宋_GB2312" w:cs="仿宋_GB2312"/>
          <w:sz w:val="32"/>
          <w:szCs w:val="32"/>
        </w:rPr>
        <w:t>1000</w:t>
      </w:r>
      <w:r w:rsidRPr="007218A0">
        <w:rPr>
          <w:rFonts w:ascii="仿宋_GB2312" w:hAnsi="仿宋_GB2312" w:cs="宋体" w:hint="eastAsia"/>
          <w:sz w:val="32"/>
          <w:szCs w:val="32"/>
        </w:rPr>
        <w:t>套及以上，特级、一级包装物每套分别补助</w:t>
      </w:r>
      <w:r w:rsidRPr="007218A0">
        <w:rPr>
          <w:rFonts w:ascii="仿宋_GB2312" w:hAnsi="仿宋_GB2312" w:cs="仿宋_GB2312"/>
          <w:sz w:val="32"/>
          <w:szCs w:val="32"/>
        </w:rPr>
        <w:t>12</w:t>
      </w:r>
      <w:r w:rsidRPr="007218A0">
        <w:rPr>
          <w:rFonts w:ascii="仿宋_GB2312" w:hAnsi="仿宋_GB2312" w:cs="宋体" w:hint="eastAsia"/>
          <w:sz w:val="32"/>
          <w:szCs w:val="32"/>
        </w:rPr>
        <w:t>元和</w:t>
      </w:r>
      <w:r w:rsidRPr="007218A0">
        <w:rPr>
          <w:rFonts w:ascii="仿宋_GB2312" w:hAnsi="仿宋_GB2312" w:cs="仿宋_GB2312"/>
          <w:sz w:val="32"/>
          <w:szCs w:val="32"/>
        </w:rPr>
        <w:t>10</w:t>
      </w:r>
      <w:r w:rsidRPr="007218A0">
        <w:rPr>
          <w:rFonts w:ascii="仿宋_GB2312" w:hAnsi="仿宋_GB2312" w:cs="宋体" w:hint="eastAsia"/>
          <w:sz w:val="32"/>
          <w:szCs w:val="32"/>
        </w:rPr>
        <w:t>元；非许可企业、茶叶经营户统一包装“千岛湖”品牌茶叶达到</w:t>
      </w:r>
      <w:r w:rsidRPr="007218A0">
        <w:rPr>
          <w:rFonts w:ascii="仿宋_GB2312" w:hAnsi="仿宋_GB2312" w:cs="仿宋_GB2312"/>
          <w:sz w:val="32"/>
          <w:szCs w:val="32"/>
        </w:rPr>
        <w:t>300</w:t>
      </w:r>
      <w:r w:rsidRPr="007218A0">
        <w:rPr>
          <w:rFonts w:ascii="仿宋_GB2312" w:hAnsi="仿宋_GB2312" w:cs="宋体" w:hint="eastAsia"/>
          <w:sz w:val="32"/>
          <w:szCs w:val="32"/>
        </w:rPr>
        <w:t>套及以上，特级、一级每套分别补助</w:t>
      </w:r>
      <w:r w:rsidRPr="007218A0">
        <w:rPr>
          <w:rFonts w:ascii="仿宋_GB2312" w:hAnsi="仿宋_GB2312" w:cs="仿宋_GB2312"/>
          <w:sz w:val="32"/>
          <w:szCs w:val="32"/>
        </w:rPr>
        <w:t>6</w:t>
      </w:r>
      <w:r w:rsidRPr="007218A0">
        <w:rPr>
          <w:rFonts w:ascii="仿宋_GB2312" w:hAnsi="仿宋_GB2312" w:cs="宋体" w:hint="eastAsia"/>
          <w:sz w:val="32"/>
          <w:szCs w:val="32"/>
        </w:rPr>
        <w:t>元和</w:t>
      </w:r>
      <w:r w:rsidRPr="007218A0">
        <w:rPr>
          <w:rFonts w:ascii="仿宋_GB2312" w:hAnsi="仿宋_GB2312" w:cs="仿宋_GB2312"/>
          <w:sz w:val="32"/>
          <w:szCs w:val="32"/>
        </w:rPr>
        <w:t>5</w:t>
      </w:r>
      <w:r w:rsidRPr="007218A0">
        <w:rPr>
          <w:rFonts w:ascii="仿宋_GB2312" w:hAnsi="仿宋_GB2312" w:cs="宋体" w:hint="eastAsia"/>
          <w:sz w:val="32"/>
          <w:szCs w:val="32"/>
        </w:rPr>
        <w:t>元。</w:t>
      </w:r>
    </w:p>
    <w:p w:rsidR="00140867" w:rsidRPr="0004226C" w:rsidRDefault="00140867" w:rsidP="007B11FC">
      <w:pPr>
        <w:spacing w:line="560" w:lineRule="exact"/>
        <w:ind w:firstLineChars="200" w:firstLine="31680"/>
        <w:jc w:val="left"/>
        <w:rPr>
          <w:rFonts w:ascii="仿宋_GB2312" w:cs="Times New Roman"/>
          <w:sz w:val="32"/>
          <w:szCs w:val="32"/>
        </w:rPr>
      </w:pPr>
      <w:r w:rsidRPr="0004226C">
        <w:rPr>
          <w:rFonts w:ascii="仿宋_GB2312" w:hAnsi="仿宋_GB2312" w:cs="宋体" w:hint="eastAsia"/>
          <w:sz w:val="32"/>
          <w:szCs w:val="32"/>
        </w:rPr>
        <w:t>（</w:t>
      </w:r>
      <w:r w:rsidRPr="0004226C">
        <w:rPr>
          <w:rFonts w:ascii="仿宋_GB2312" w:hAnsi="仿宋_GB2312" w:cs="仿宋_GB2312"/>
          <w:sz w:val="32"/>
          <w:szCs w:val="32"/>
        </w:rPr>
        <w:t>7</w:t>
      </w:r>
      <w:r w:rsidRPr="0004226C">
        <w:rPr>
          <w:rFonts w:ascii="仿宋_GB2312" w:hAnsi="仿宋_GB2312" w:cs="宋体" w:hint="eastAsia"/>
          <w:sz w:val="32"/>
          <w:szCs w:val="32"/>
        </w:rPr>
        <w:t>）农产品获得各类评比金奖或特等奖，国家及以上级奖项奖</w:t>
      </w:r>
      <w:r w:rsidRPr="0004226C">
        <w:rPr>
          <w:rFonts w:ascii="仿宋_GB2312" w:hAnsi="仿宋_GB2312" w:cs="仿宋_GB2312"/>
          <w:sz w:val="32"/>
          <w:szCs w:val="32"/>
        </w:rPr>
        <w:t>1</w:t>
      </w:r>
      <w:r w:rsidRPr="0004226C">
        <w:rPr>
          <w:rFonts w:ascii="仿宋_GB2312" w:hAnsi="仿宋_GB2312" w:cs="宋体" w:hint="eastAsia"/>
          <w:sz w:val="32"/>
          <w:szCs w:val="32"/>
        </w:rPr>
        <w:t>万元，省级奖项奖</w:t>
      </w:r>
      <w:r w:rsidRPr="0004226C">
        <w:rPr>
          <w:rFonts w:ascii="仿宋_GB2312" w:hAnsi="仿宋_GB2312" w:cs="仿宋_GB2312"/>
          <w:sz w:val="32"/>
          <w:szCs w:val="32"/>
        </w:rPr>
        <w:t>0.5</w:t>
      </w:r>
      <w:r w:rsidRPr="0004226C">
        <w:rPr>
          <w:rFonts w:ascii="仿宋_GB2312" w:hAnsi="仿宋_GB2312" w:cs="宋体" w:hint="eastAsia"/>
          <w:sz w:val="32"/>
          <w:szCs w:val="32"/>
        </w:rPr>
        <w:t>万元，同一企业的同一产品当年获得多个奖项，不重复奖励；获得省知名农业品牌、省“十大”农产品等称号奖励</w:t>
      </w:r>
      <w:r w:rsidRPr="0004226C">
        <w:rPr>
          <w:rFonts w:ascii="仿宋_GB2312" w:hAnsi="仿宋_GB2312" w:cs="仿宋_GB2312"/>
          <w:sz w:val="32"/>
          <w:szCs w:val="32"/>
        </w:rPr>
        <w:t>2</w:t>
      </w:r>
      <w:r w:rsidRPr="0004226C">
        <w:rPr>
          <w:rFonts w:ascii="仿宋_GB2312" w:hAnsi="仿宋_GB2312" w:cs="宋体" w:hint="eastAsia"/>
          <w:sz w:val="32"/>
          <w:szCs w:val="32"/>
        </w:rPr>
        <w:t>万元，市“十大”农产品称号奖</w:t>
      </w:r>
      <w:r w:rsidRPr="0004226C">
        <w:rPr>
          <w:rFonts w:ascii="仿宋_GB2312" w:hAnsi="仿宋_GB2312" w:cs="仿宋_GB2312"/>
          <w:sz w:val="32"/>
          <w:szCs w:val="32"/>
        </w:rPr>
        <w:t>1</w:t>
      </w:r>
      <w:r w:rsidRPr="0004226C">
        <w:rPr>
          <w:rFonts w:ascii="仿宋_GB2312" w:hAnsi="仿宋_GB2312" w:cs="宋体" w:hint="eastAsia"/>
          <w:sz w:val="32"/>
          <w:szCs w:val="32"/>
        </w:rPr>
        <w:t>万元。</w:t>
      </w:r>
    </w:p>
    <w:p w:rsidR="00140867" w:rsidRPr="0004226C" w:rsidRDefault="00140867" w:rsidP="007B11FC">
      <w:pPr>
        <w:numPr>
          <w:ins w:id="0" w:author="Unknown"/>
        </w:numPr>
        <w:tabs>
          <w:tab w:val="left" w:pos="4680"/>
        </w:tabs>
        <w:spacing w:line="560" w:lineRule="exact"/>
        <w:ind w:firstLineChars="200" w:firstLine="31680"/>
        <w:rPr>
          <w:rFonts w:ascii="仿宋_GB2312" w:hAnsi="黑体" w:cs="Times New Roman"/>
          <w:sz w:val="32"/>
          <w:szCs w:val="32"/>
        </w:rPr>
      </w:pPr>
      <w:r>
        <w:rPr>
          <w:rFonts w:ascii="仿宋_GB2312" w:hAnsi="黑体" w:cs="宋体" w:hint="eastAsia"/>
          <w:sz w:val="32"/>
          <w:szCs w:val="32"/>
        </w:rPr>
        <w:t>（三）</w:t>
      </w:r>
      <w:r w:rsidRPr="0004226C">
        <w:rPr>
          <w:rFonts w:ascii="仿宋_GB2312" w:hAnsi="黑体" w:cs="宋体" w:hint="eastAsia"/>
          <w:sz w:val="32"/>
          <w:szCs w:val="32"/>
        </w:rPr>
        <w:t>申报程序。</w:t>
      </w:r>
      <w:r w:rsidRPr="0004226C">
        <w:rPr>
          <w:rFonts w:ascii="仿宋_GB2312" w:cs="宋体" w:hint="eastAsia"/>
          <w:sz w:val="32"/>
          <w:szCs w:val="32"/>
        </w:rPr>
        <w:t>县农办每年</w:t>
      </w:r>
      <w:r w:rsidRPr="0004226C">
        <w:rPr>
          <w:rFonts w:ascii="仿宋_GB2312" w:cs="仿宋_GB2312"/>
          <w:sz w:val="32"/>
          <w:szCs w:val="32"/>
        </w:rPr>
        <w:t>11</w:t>
      </w:r>
      <w:r w:rsidRPr="0004226C">
        <w:rPr>
          <w:rFonts w:ascii="仿宋_GB2312" w:cs="宋体" w:hint="eastAsia"/>
          <w:sz w:val="32"/>
          <w:szCs w:val="32"/>
        </w:rPr>
        <w:t>月底前组织申报</w:t>
      </w:r>
      <w:r w:rsidRPr="0004226C">
        <w:rPr>
          <w:rFonts w:ascii="仿宋_GB2312" w:hAnsi="仿宋_GB2312" w:cs="宋体" w:hint="eastAsia"/>
          <w:sz w:val="32"/>
          <w:szCs w:val="32"/>
        </w:rPr>
        <w:t>，符合申报条件的乡镇、企业及其它主体根据申报要求，将项目申报材料，经乡镇初审后，报县农办。</w:t>
      </w:r>
    </w:p>
    <w:p w:rsidR="00140867" w:rsidRPr="0004226C" w:rsidRDefault="00140867" w:rsidP="007B11FC">
      <w:pPr>
        <w:spacing w:line="560" w:lineRule="exact"/>
        <w:ind w:firstLineChars="200" w:firstLine="31680"/>
        <w:rPr>
          <w:rFonts w:ascii="仿宋_GB2312" w:cs="Times New Roman"/>
          <w:b/>
          <w:bCs/>
          <w:sz w:val="32"/>
          <w:szCs w:val="32"/>
        </w:rPr>
      </w:pPr>
      <w:r w:rsidRPr="0004226C">
        <w:rPr>
          <w:rFonts w:ascii="仿宋_GB2312" w:hAnsi="仿宋_GB2312" w:cs="宋体" w:hint="eastAsia"/>
          <w:b/>
          <w:bCs/>
          <w:sz w:val="32"/>
          <w:szCs w:val="32"/>
        </w:rPr>
        <w:t>第二十六条</w:t>
      </w:r>
      <w:r w:rsidRPr="0004226C">
        <w:rPr>
          <w:rFonts w:ascii="仿宋_GB2312" w:hAnsi="仿宋_GB2312" w:cs="仿宋_GB2312"/>
          <w:b/>
          <w:bCs/>
          <w:sz w:val="32"/>
          <w:szCs w:val="32"/>
        </w:rPr>
        <w:t xml:space="preserve">  </w:t>
      </w:r>
      <w:r w:rsidRPr="0004226C">
        <w:rPr>
          <w:rFonts w:ascii="仿宋_GB2312" w:hAnsi="仿宋_GB2312" w:cs="宋体" w:hint="eastAsia"/>
          <w:b/>
          <w:bCs/>
          <w:sz w:val="32"/>
          <w:szCs w:val="32"/>
        </w:rPr>
        <w:t>质量安全项目</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（一）奖励标准</w:t>
      </w:r>
      <w:r>
        <w:rPr>
          <w:rFonts w:ascii="仿宋_GB2312" w:cs="宋体" w:hint="eastAsia"/>
          <w:sz w:val="32"/>
          <w:szCs w:val="32"/>
        </w:rPr>
        <w:t>。</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、农产品“三品一标”认证奖励</w:t>
      </w:r>
      <w:r>
        <w:rPr>
          <w:rFonts w:ascii="仿宋_GB2312" w:cs="宋体" w:hint="eastAsia"/>
          <w:sz w:val="32"/>
          <w:szCs w:val="32"/>
        </w:rPr>
        <w:t>。</w:t>
      </w:r>
      <w:r w:rsidRPr="00AB0F3D">
        <w:rPr>
          <w:rFonts w:ascii="仿宋_GB2312" w:cs="宋体" w:hint="eastAsia"/>
          <w:sz w:val="32"/>
          <w:szCs w:val="32"/>
        </w:rPr>
        <w:t>对获得无公害农产品产地产品认证主体首次认证奖励</w:t>
      </w:r>
      <w:r w:rsidRPr="00AB0F3D">
        <w:rPr>
          <w:rFonts w:ascii="仿宋_GB2312" w:cs="仿宋_GB2312"/>
          <w:sz w:val="32"/>
          <w:szCs w:val="32"/>
        </w:rPr>
        <w:t>1</w:t>
      </w:r>
      <w:r w:rsidRPr="00AB0F3D">
        <w:rPr>
          <w:rFonts w:ascii="仿宋_GB2312" w:cs="宋体" w:hint="eastAsia"/>
          <w:sz w:val="32"/>
          <w:szCs w:val="32"/>
        </w:rPr>
        <w:t>万元，完成复查换证奖励</w:t>
      </w:r>
      <w:r w:rsidRPr="00AB0F3D">
        <w:rPr>
          <w:rFonts w:ascii="仿宋_GB2312" w:cs="仿宋_GB2312"/>
          <w:sz w:val="32"/>
          <w:szCs w:val="32"/>
        </w:rPr>
        <w:t>0.3</w:t>
      </w:r>
      <w:r w:rsidRPr="00AB0F3D">
        <w:rPr>
          <w:rFonts w:ascii="仿宋_GB2312" w:cs="宋体" w:hint="eastAsia"/>
          <w:sz w:val="32"/>
          <w:szCs w:val="32"/>
        </w:rPr>
        <w:t>万元；对获得绿色食品、有机食品认证主体首次认证奖励</w:t>
      </w:r>
      <w:r w:rsidRPr="00AB0F3D">
        <w:rPr>
          <w:rFonts w:ascii="仿宋_GB2312" w:cs="仿宋_GB2312"/>
          <w:sz w:val="32"/>
          <w:szCs w:val="32"/>
        </w:rPr>
        <w:t>2</w:t>
      </w:r>
      <w:r w:rsidRPr="00AB0F3D">
        <w:rPr>
          <w:rFonts w:ascii="仿宋_GB2312" w:cs="宋体" w:hint="eastAsia"/>
          <w:sz w:val="32"/>
          <w:szCs w:val="32"/>
        </w:rPr>
        <w:t>万元，完成复查换证奖励</w:t>
      </w:r>
      <w:r w:rsidRPr="00AB0F3D">
        <w:rPr>
          <w:rFonts w:ascii="仿宋_GB2312" w:cs="仿宋_GB2312"/>
          <w:sz w:val="32"/>
          <w:szCs w:val="32"/>
        </w:rPr>
        <w:t>1</w:t>
      </w:r>
      <w:r w:rsidRPr="00AB0F3D">
        <w:rPr>
          <w:rFonts w:ascii="仿宋_GB2312" w:cs="宋体" w:hint="eastAsia"/>
          <w:sz w:val="32"/>
          <w:szCs w:val="32"/>
        </w:rPr>
        <w:t>万元；对获得地理标志农产品认证主体一次性奖励</w:t>
      </w:r>
      <w:r w:rsidRPr="00AB0F3D">
        <w:rPr>
          <w:rFonts w:ascii="仿宋_GB2312" w:cs="仿宋_GB2312"/>
          <w:sz w:val="32"/>
          <w:szCs w:val="32"/>
        </w:rPr>
        <w:t>5</w:t>
      </w:r>
      <w:r w:rsidRPr="00AB0F3D">
        <w:rPr>
          <w:rFonts w:ascii="仿宋_GB2312" w:cs="宋体" w:hint="eastAsia"/>
          <w:sz w:val="32"/>
          <w:szCs w:val="32"/>
        </w:rPr>
        <w:t>万元。</w:t>
      </w:r>
    </w:p>
    <w:p w:rsidR="00140867" w:rsidRPr="00AB0F3D" w:rsidRDefault="00140867" w:rsidP="00896020">
      <w:pPr>
        <w:spacing w:line="560" w:lineRule="exact"/>
        <w:rPr>
          <w:rFonts w:ascii="仿宋_GB2312" w:cs="Times New Roman"/>
          <w:b/>
          <w:bCs/>
          <w:sz w:val="32"/>
          <w:szCs w:val="32"/>
        </w:rPr>
      </w:pPr>
      <w:r w:rsidRPr="00AB0F3D">
        <w:rPr>
          <w:rFonts w:ascii="仿宋_GB2312" w:cs="仿宋_GB2312"/>
          <w:sz w:val="32"/>
          <w:szCs w:val="32"/>
        </w:rPr>
        <w:t xml:space="preserve">   2</w:t>
      </w:r>
      <w:r w:rsidRPr="00AB0F3D">
        <w:rPr>
          <w:rFonts w:ascii="仿宋_GB2312" w:cs="宋体" w:hint="eastAsia"/>
          <w:sz w:val="32"/>
          <w:szCs w:val="32"/>
        </w:rPr>
        <w:t>、追溯体系建设奖励</w:t>
      </w:r>
      <w:r>
        <w:rPr>
          <w:rFonts w:ascii="仿宋_GB2312" w:cs="宋体" w:hint="eastAsia"/>
          <w:sz w:val="32"/>
          <w:szCs w:val="32"/>
        </w:rPr>
        <w:t>。</w:t>
      </w:r>
      <w:r w:rsidRPr="00AB0F3D">
        <w:rPr>
          <w:rFonts w:ascii="仿宋_GB2312" w:cs="宋体" w:hint="eastAsia"/>
          <w:sz w:val="32"/>
          <w:szCs w:val="32"/>
        </w:rPr>
        <w:t>补助对象为纳入《淳安县规模农产品生产者信息库》的食用农产品生产者，且近三年中农产品生产信用情况良好，未列入相关“黑名单”。</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w:t>
      </w:r>
      <w:r w:rsidRPr="00AB0F3D">
        <w:rPr>
          <w:rFonts w:ascii="仿宋_GB2312" w:cs="仿宋_GB2312"/>
          <w:sz w:val="32"/>
          <w:szCs w:val="32"/>
        </w:rPr>
        <w:t>1</w:t>
      </w:r>
      <w:r w:rsidRPr="00AB0F3D">
        <w:rPr>
          <w:rFonts w:ascii="仿宋_GB2312" w:cs="宋体" w:hint="eastAsia"/>
          <w:sz w:val="32"/>
          <w:szCs w:val="32"/>
        </w:rPr>
        <w:t>）追溯运行：已经建有追溯系统的食用农产品生产主体，追溯系统运行良好，经主管部门审核验收达到建设要求，每个主体每年补助</w:t>
      </w:r>
      <w:r w:rsidRPr="00AB0F3D">
        <w:rPr>
          <w:rFonts w:ascii="仿宋_GB2312" w:cs="仿宋_GB2312"/>
          <w:sz w:val="32"/>
          <w:szCs w:val="32"/>
        </w:rPr>
        <w:t>0.5</w:t>
      </w:r>
      <w:r w:rsidRPr="00AB0F3D">
        <w:rPr>
          <w:rFonts w:ascii="仿宋_GB2312" w:cs="宋体" w:hint="eastAsia"/>
          <w:sz w:val="32"/>
          <w:szCs w:val="32"/>
        </w:rPr>
        <w:t>万元（按照二维码追溯合格证打印使用量，每年最多</w:t>
      </w:r>
      <w:r w:rsidRPr="00AB0F3D">
        <w:rPr>
          <w:rFonts w:ascii="仿宋_GB2312" w:cs="仿宋_GB2312"/>
          <w:sz w:val="32"/>
          <w:szCs w:val="32"/>
        </w:rPr>
        <w:t>20</w:t>
      </w:r>
      <w:r w:rsidRPr="00AB0F3D">
        <w:rPr>
          <w:rFonts w:ascii="仿宋_GB2312" w:cs="宋体" w:hint="eastAsia"/>
          <w:sz w:val="32"/>
          <w:szCs w:val="32"/>
        </w:rPr>
        <w:t>个）。</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w:t>
      </w:r>
      <w:r w:rsidRPr="00AB0F3D">
        <w:rPr>
          <w:rFonts w:ascii="仿宋_GB2312" w:cs="仿宋_GB2312"/>
          <w:sz w:val="32"/>
          <w:szCs w:val="32"/>
        </w:rPr>
        <w:t>2</w:t>
      </w:r>
      <w:r w:rsidRPr="00AB0F3D">
        <w:rPr>
          <w:rFonts w:ascii="仿宋_GB2312" w:cs="宋体" w:hint="eastAsia"/>
          <w:sz w:val="32"/>
          <w:szCs w:val="32"/>
        </w:rPr>
        <w:t>）新建追溯：当年新建追溯系统的主体，经主管部门审核验收达到建设要求一次性补助</w:t>
      </w:r>
      <w:r w:rsidRPr="00AB0F3D">
        <w:rPr>
          <w:rFonts w:ascii="仿宋_GB2312" w:cs="仿宋_GB2312"/>
          <w:sz w:val="32"/>
          <w:szCs w:val="32"/>
        </w:rPr>
        <w:t>0.5</w:t>
      </w:r>
      <w:r w:rsidRPr="00AB0F3D">
        <w:rPr>
          <w:rFonts w:ascii="仿宋_GB2312" w:cs="宋体" w:hint="eastAsia"/>
          <w:sz w:val="32"/>
          <w:szCs w:val="32"/>
        </w:rPr>
        <w:t>万元；当年新建追溯同时新建农产品快速检测室的生产主体，经主管部门审核验收达到建设要求一次性补助</w:t>
      </w:r>
      <w:r w:rsidRPr="00AB0F3D">
        <w:rPr>
          <w:rFonts w:ascii="仿宋_GB2312" w:cs="仿宋_GB2312"/>
          <w:sz w:val="32"/>
          <w:szCs w:val="32"/>
        </w:rPr>
        <w:t>1</w:t>
      </w:r>
      <w:r w:rsidRPr="00AB0F3D">
        <w:rPr>
          <w:rFonts w:ascii="仿宋_GB2312" w:cs="宋体" w:hint="eastAsia"/>
          <w:sz w:val="32"/>
          <w:szCs w:val="32"/>
        </w:rPr>
        <w:t>万元。</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（二）申报条件</w:t>
      </w:r>
      <w:r>
        <w:rPr>
          <w:rFonts w:ascii="仿宋_GB2312" w:cs="宋体" w:hint="eastAsia"/>
          <w:sz w:val="32"/>
          <w:szCs w:val="32"/>
        </w:rPr>
        <w:t>。</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1</w:t>
      </w:r>
      <w:r w:rsidRPr="00AB0F3D">
        <w:rPr>
          <w:rFonts w:ascii="仿宋_GB2312" w:cs="宋体" w:hint="eastAsia"/>
          <w:sz w:val="32"/>
          <w:szCs w:val="32"/>
        </w:rPr>
        <w:t>、完善管理制度。有专人负责追溯体系建设的有关事项，制定农产品质量安全管理制度，签订农产品质量安全承诺书，企业管理制度规范并按要求上墙。按照保障农产品质量安全的生产技术要求和操作规程进行标准化生产，建立完整的农产品生产管理记录档案。</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、开展追溯管理。有独立的</w:t>
      </w:r>
      <w:r w:rsidRPr="00AB0F3D">
        <w:rPr>
          <w:rFonts w:ascii="仿宋_GB2312" w:cs="仿宋_GB2312"/>
          <w:sz w:val="32"/>
          <w:szCs w:val="32"/>
        </w:rPr>
        <w:t>15</w:t>
      </w:r>
      <w:r w:rsidRPr="00AB0F3D">
        <w:rPr>
          <w:rFonts w:ascii="仿宋_GB2312" w:cs="宋体" w:hint="eastAsia"/>
          <w:sz w:val="32"/>
          <w:szCs w:val="32"/>
        </w:rPr>
        <w:t>平方米以上固定办公场所，配备电脑、网络、二维码打印机等追溯设备，安装追溯管理软件，运用农产品质量安全追溯信息系统，及时、全面、如实录入生产记录，上市农产品粘贴二维码合格证。</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、强化准出管理。可以速测的农产品配置速测仪、冰箱、空调、打印机等检测设备设施，并开展上市前检测，蔬菜类生产主体年检测量不少于</w:t>
      </w:r>
      <w:r w:rsidRPr="00AB0F3D">
        <w:rPr>
          <w:rFonts w:ascii="仿宋_GB2312" w:cs="仿宋_GB2312"/>
          <w:sz w:val="32"/>
          <w:szCs w:val="32"/>
        </w:rPr>
        <w:t>100</w:t>
      </w:r>
      <w:r w:rsidRPr="00AB0F3D">
        <w:rPr>
          <w:rFonts w:ascii="仿宋_GB2312" w:cs="宋体" w:hint="eastAsia"/>
          <w:sz w:val="32"/>
          <w:szCs w:val="32"/>
        </w:rPr>
        <w:t>批次，水果类生产主体年检测量不少于</w:t>
      </w:r>
      <w:r w:rsidRPr="00AB0F3D">
        <w:rPr>
          <w:rFonts w:ascii="仿宋_GB2312" w:cs="仿宋_GB2312"/>
          <w:sz w:val="32"/>
          <w:szCs w:val="32"/>
        </w:rPr>
        <w:t>30</w:t>
      </w:r>
      <w:r w:rsidRPr="00AB0F3D">
        <w:rPr>
          <w:rFonts w:ascii="仿宋_GB2312" w:cs="宋体" w:hint="eastAsia"/>
          <w:sz w:val="32"/>
          <w:szCs w:val="32"/>
        </w:rPr>
        <w:t>批次；不能开展自检的要送乡镇监测站或其他检测机构委托检测后上市。</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cs="宋体" w:hint="eastAsia"/>
          <w:sz w:val="32"/>
          <w:szCs w:val="32"/>
        </w:rPr>
        <w:t>（三）申报</w:t>
      </w:r>
      <w:r>
        <w:rPr>
          <w:rFonts w:ascii="仿宋_GB2312" w:cs="宋体" w:hint="eastAsia"/>
          <w:sz w:val="32"/>
          <w:szCs w:val="32"/>
        </w:rPr>
        <w:t>程序。</w:t>
      </w:r>
      <w:r w:rsidRPr="00AB0F3D">
        <w:rPr>
          <w:rFonts w:ascii="仿宋_GB2312" w:cs="宋体" w:hint="eastAsia"/>
          <w:sz w:val="32"/>
          <w:szCs w:val="32"/>
        </w:rPr>
        <w:t>符合条件的实施主体每年在</w:t>
      </w:r>
      <w:r w:rsidRPr="00AB0F3D">
        <w:rPr>
          <w:rFonts w:ascii="仿宋_GB2312" w:cs="仿宋_GB2312"/>
          <w:sz w:val="32"/>
          <w:szCs w:val="32"/>
        </w:rPr>
        <w:t>11</w:t>
      </w:r>
      <w:r w:rsidRPr="00AB0F3D">
        <w:rPr>
          <w:rFonts w:ascii="仿宋_GB2312" w:cs="宋体" w:hint="eastAsia"/>
          <w:sz w:val="32"/>
          <w:szCs w:val="32"/>
        </w:rPr>
        <w:t>月底前将营业执照、证书原件和复印件等申报材料报县农业局。</w:t>
      </w:r>
    </w:p>
    <w:p w:rsidR="00140867" w:rsidRPr="00AB0F3D" w:rsidRDefault="00140867" w:rsidP="007B11FC">
      <w:pPr>
        <w:spacing w:line="560" w:lineRule="exact"/>
        <w:ind w:firstLineChars="800" w:firstLine="31680"/>
        <w:rPr>
          <w:rFonts w:ascii="黑体" w:eastAsia="黑体" w:hAnsi="仿宋_GB2312" w:cs="Times New Roman"/>
          <w:sz w:val="32"/>
          <w:szCs w:val="32"/>
        </w:rPr>
      </w:pPr>
    </w:p>
    <w:p w:rsidR="00140867" w:rsidRPr="00AB0F3D" w:rsidRDefault="00140867" w:rsidP="007B11FC">
      <w:pPr>
        <w:spacing w:line="560" w:lineRule="exact"/>
        <w:ind w:firstLineChars="800" w:firstLine="31680"/>
        <w:rPr>
          <w:rFonts w:ascii="仿宋_GB2312" w:cs="Times New Roman"/>
          <w:sz w:val="32"/>
          <w:szCs w:val="32"/>
        </w:rPr>
      </w:pPr>
      <w:r w:rsidRPr="00AB0F3D">
        <w:rPr>
          <w:rFonts w:ascii="黑体" w:eastAsia="黑体" w:hAnsi="仿宋_GB2312" w:cs="黑体" w:hint="eastAsia"/>
          <w:sz w:val="32"/>
          <w:szCs w:val="32"/>
        </w:rPr>
        <w:t>第四章</w:t>
      </w:r>
      <w:r w:rsidRPr="00AB0F3D">
        <w:rPr>
          <w:rFonts w:ascii="黑体" w:eastAsia="黑体" w:hAnsi="仿宋_GB2312" w:cs="黑体"/>
          <w:sz w:val="32"/>
          <w:szCs w:val="32"/>
        </w:rPr>
        <w:t xml:space="preserve">  </w:t>
      </w:r>
      <w:r w:rsidRPr="00AB0F3D">
        <w:rPr>
          <w:rFonts w:ascii="黑体" w:eastAsia="黑体" w:hAnsi="仿宋_GB2312" w:cs="黑体" w:hint="eastAsia"/>
          <w:sz w:val="32"/>
          <w:szCs w:val="32"/>
        </w:rPr>
        <w:t>资金使用监管</w:t>
      </w:r>
    </w:p>
    <w:p w:rsidR="00140867" w:rsidRPr="00AB0F3D" w:rsidRDefault="00140867" w:rsidP="00896020">
      <w:pPr>
        <w:spacing w:line="560" w:lineRule="exact"/>
        <w:rPr>
          <w:rFonts w:ascii="仿宋_GB2312" w:cs="Times New Roman"/>
          <w:b/>
          <w:bCs/>
          <w:sz w:val="32"/>
          <w:szCs w:val="32"/>
        </w:rPr>
      </w:pPr>
    </w:p>
    <w:p w:rsidR="00140867" w:rsidRPr="00725E34" w:rsidRDefault="00140867" w:rsidP="007B11FC">
      <w:pPr>
        <w:tabs>
          <w:tab w:val="left" w:pos="5610"/>
        </w:tabs>
        <w:spacing w:line="560" w:lineRule="exact"/>
        <w:ind w:firstLineChars="200" w:firstLine="31680"/>
        <w:rPr>
          <w:rFonts w:ascii="仿宋_GB2312" w:cs="Times New Roman"/>
          <w:b/>
          <w:bCs/>
          <w:sz w:val="32"/>
          <w:szCs w:val="32"/>
        </w:rPr>
      </w:pPr>
      <w:r w:rsidRPr="00725E34">
        <w:rPr>
          <w:rFonts w:ascii="仿宋_GB2312" w:hAnsi="仿宋_GB2312" w:cs="宋体" w:hint="eastAsia"/>
          <w:b/>
          <w:bCs/>
          <w:sz w:val="32"/>
          <w:szCs w:val="32"/>
        </w:rPr>
        <w:t>第二十七条</w:t>
      </w:r>
      <w:r w:rsidRPr="00725E34">
        <w:rPr>
          <w:rFonts w:ascii="仿宋_GB2312" w:hAnsi="仿宋_GB2312" w:cs="仿宋_GB2312"/>
          <w:b/>
          <w:bCs/>
          <w:sz w:val="32"/>
          <w:szCs w:val="32"/>
        </w:rPr>
        <w:t xml:space="preserve">  </w:t>
      </w:r>
      <w:r w:rsidRPr="00725E34">
        <w:rPr>
          <w:rFonts w:ascii="仿宋_GB2312" w:hAnsi="仿宋_GB2312" w:cs="宋体" w:hint="eastAsia"/>
          <w:b/>
          <w:bCs/>
          <w:sz w:val="32"/>
          <w:szCs w:val="32"/>
        </w:rPr>
        <w:t>奖补方案确定程序</w:t>
      </w:r>
      <w:r w:rsidRPr="00725E34">
        <w:rPr>
          <w:rFonts w:ascii="仿宋_GB2312" w:cs="Times New Roman"/>
          <w:b/>
          <w:bCs/>
          <w:sz w:val="32"/>
          <w:szCs w:val="32"/>
        </w:rPr>
        <w:tab/>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（一）汇总。当年实施并完成的项目，经相关部门验收审核，由各牵头部门负责将核定的奖补项目进行汇总，并对拟补助项目及资金进行公示</w:t>
      </w:r>
      <w:r w:rsidRPr="00AB0F3D">
        <w:rPr>
          <w:rFonts w:ascii="仿宋_GB2312" w:cs="宋体" w:hint="eastAsia"/>
          <w:sz w:val="32"/>
          <w:szCs w:val="32"/>
        </w:rPr>
        <w:t>。</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（二）下达。对经公示无异议的项目，财政部门会同相关产业主管部门会签联合下达资金补助文件。</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第二十八条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项目建设单位财务要健全，建设项目核算要规范，项目支出要采取转账方式支付，不得以大额现金支付。除符合《现金管理暂行条例》所规定的农副产品收购外，其它的现金支付额应在</w:t>
      </w:r>
      <w:r w:rsidRPr="00AB0F3D">
        <w:rPr>
          <w:rFonts w:ascii="仿宋_GB2312" w:hAnsi="仿宋_GB2312" w:cs="仿宋_GB2312"/>
          <w:sz w:val="32"/>
          <w:szCs w:val="32"/>
        </w:rPr>
        <w:t>1000</w:t>
      </w:r>
      <w:r w:rsidRPr="00AB0F3D">
        <w:rPr>
          <w:rFonts w:ascii="仿宋_GB2312" w:hAnsi="仿宋_GB2312" w:cs="宋体" w:hint="eastAsia"/>
          <w:sz w:val="32"/>
          <w:szCs w:val="32"/>
        </w:rPr>
        <w:t>元以下，且必须有单位账户提取现金的银行凭证（现金支票存根联及银行对账单），并注明支取款项的用途。</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享受财政补助的外购</w:t>
      </w:r>
      <w:r w:rsidRPr="00AB0F3D">
        <w:rPr>
          <w:rFonts w:ascii="仿宋_GB2312" w:cs="宋体" w:hint="eastAsia"/>
          <w:sz w:val="32"/>
          <w:szCs w:val="32"/>
        </w:rPr>
        <w:t>农业生产设施设备应取得供应商提供的合法发票，因客观原因不能取得供应商提供的合法发票采取代开发票的，主管部门可对</w:t>
      </w:r>
      <w:r w:rsidRPr="00AB0F3D">
        <w:rPr>
          <w:rFonts w:ascii="仿宋_GB2312" w:hAnsi="仿宋_GB2312" w:cs="宋体" w:hint="eastAsia"/>
          <w:sz w:val="32"/>
          <w:szCs w:val="32"/>
        </w:rPr>
        <w:t>外购</w:t>
      </w:r>
      <w:r w:rsidRPr="00AB0F3D">
        <w:rPr>
          <w:rFonts w:ascii="仿宋_GB2312" w:cs="宋体" w:hint="eastAsia"/>
          <w:sz w:val="32"/>
          <w:szCs w:val="32"/>
        </w:rPr>
        <w:t>农业生产设施设备的价格，按照同期同类市场公开销售价格进行核定。</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第二十九条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推行项目补助资金国库集中支付制度。县财政局根据下达的资金文件，分别由乡镇财政或部门通过国库集中支付将资金直接拨付给项目实施单位。</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第三十条</w:t>
      </w:r>
      <w:r w:rsidRPr="00AB0F3D">
        <w:rPr>
          <w:rFonts w:ascii="仿宋_GB2312" w:hAnsi="仿宋_GB2312" w:cs="仿宋_GB2312"/>
          <w:b/>
          <w:bCs/>
          <w:sz w:val="32"/>
          <w:szCs w:val="32"/>
        </w:rPr>
        <w:t xml:space="preserve"> </w:t>
      </w:r>
      <w:r w:rsidRPr="00AB0F3D">
        <w:rPr>
          <w:rFonts w:ascii="仿宋_GB2312" w:hAnsi="仿宋_GB2312" w:cs="宋体" w:hint="eastAsia"/>
          <w:sz w:val="32"/>
          <w:szCs w:val="32"/>
        </w:rPr>
        <w:t>对列入奖励补助的项目，</w:t>
      </w:r>
      <w:r w:rsidRPr="00AB0F3D">
        <w:rPr>
          <w:rFonts w:ascii="仿宋_GB2312" w:cs="宋体" w:hint="eastAsia"/>
          <w:sz w:val="32"/>
          <w:szCs w:val="32"/>
        </w:rPr>
        <w:t>补助的对象</w:t>
      </w:r>
      <w:r w:rsidRPr="00AB0F3D">
        <w:rPr>
          <w:rFonts w:ascii="仿宋_GB2312" w:hAnsi="仿宋_GB2312" w:cs="宋体" w:hint="eastAsia"/>
          <w:sz w:val="32"/>
          <w:szCs w:val="32"/>
        </w:rPr>
        <w:t>为同一实施主体，同一项目内容在财政资补助中选择一项就高执行，不得重</w:t>
      </w:r>
      <w:r w:rsidRPr="00AB0F3D">
        <w:rPr>
          <w:rFonts w:ascii="仿宋_GB2312" w:cs="宋体" w:hint="eastAsia"/>
          <w:sz w:val="32"/>
          <w:szCs w:val="32"/>
        </w:rPr>
        <w:t>复享受。对同一实施主体在同一区域内实施的项目被列入农业园区建设项目的，已享受补助的环节不再享受农业园区补助政策。</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第三十一条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县财政局、县农办、县农业局、县林业局等有关部门要切实加强资金使用监管。项目实施单位要健全财务核算制度，规范管理，确保专款专用，积极配合有关部门做好审计、稽查等工作。县财政每年按照必需的原则，安排生态农业产业发展项目绩效管理等经费，并列入财政预算。</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第三十二条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县农办、县农业局、县业局等主管部门组织对项目单位申报的项目进行审核、检查验收，同时</w:t>
      </w:r>
      <w:r w:rsidRPr="00AB0F3D">
        <w:rPr>
          <w:rFonts w:ascii="仿宋_GB2312" w:cs="宋体" w:hint="eastAsia"/>
          <w:sz w:val="32"/>
          <w:szCs w:val="32"/>
        </w:rPr>
        <w:t>每年要有计划、有组织的开展产业政策落实情况的绩效评价</w:t>
      </w:r>
      <w:r w:rsidRPr="00AB0F3D">
        <w:rPr>
          <w:rFonts w:ascii="仿宋_GB2312" w:hAnsi="仿宋_GB2312" w:cs="宋体" w:hint="eastAsia"/>
          <w:sz w:val="32"/>
          <w:szCs w:val="32"/>
        </w:rPr>
        <w:t>，并将评价结果报送县政府，抄送县财政局备案。</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b/>
          <w:bCs/>
          <w:sz w:val="32"/>
          <w:szCs w:val="32"/>
        </w:rPr>
        <w:t>第三十三条</w:t>
      </w:r>
      <w:r w:rsidRPr="00AB0F3D">
        <w:rPr>
          <w:rFonts w:ascii="仿宋_GB2312" w:hAnsi="仿宋_GB2312" w:cs="仿宋_GB2312"/>
          <w:sz w:val="32"/>
          <w:szCs w:val="32"/>
        </w:rPr>
        <w:t xml:space="preserve"> </w:t>
      </w:r>
      <w:r w:rsidRPr="00AB0F3D">
        <w:rPr>
          <w:rFonts w:ascii="仿宋_GB2312" w:hAnsi="仿宋_GB2312" w:cs="宋体" w:hint="eastAsia"/>
          <w:sz w:val="32"/>
          <w:szCs w:val="32"/>
        </w:rPr>
        <w:t>任何单位和个人不得以任何名义挤占、挪用、骗取、滞留财政补助资金。对不按规定使用资金的，财政部门要停拨资金，并责令整改，对拒不整改的收回财政补助资金。对弄虚作假、骗取补助资金的，经查实，</w:t>
      </w:r>
      <w:r w:rsidRPr="00AB0F3D">
        <w:rPr>
          <w:rFonts w:ascii="仿宋_GB2312" w:cs="宋体" w:hint="eastAsia"/>
          <w:sz w:val="32"/>
          <w:szCs w:val="32"/>
        </w:rPr>
        <w:t>除追回已拨付的资金外，三年内取消该主体申报财政补助资金的资格；情节严重的，依法依纪追究相关人员的责任。</w:t>
      </w:r>
    </w:p>
    <w:p w:rsidR="00140867" w:rsidRPr="00AB0F3D" w:rsidRDefault="00140867" w:rsidP="00896020">
      <w:pPr>
        <w:spacing w:line="560" w:lineRule="exact"/>
        <w:rPr>
          <w:rFonts w:ascii="仿宋_GB2312" w:cs="Times New Roman"/>
          <w:b/>
          <w:bCs/>
          <w:sz w:val="32"/>
          <w:szCs w:val="32"/>
        </w:rPr>
      </w:pPr>
    </w:p>
    <w:p w:rsidR="00140867" w:rsidRPr="00AB0F3D" w:rsidRDefault="00140867" w:rsidP="00896020">
      <w:pPr>
        <w:spacing w:line="560" w:lineRule="exact"/>
        <w:jc w:val="center"/>
        <w:rPr>
          <w:rFonts w:ascii="黑体" w:eastAsia="黑体" w:hAnsi="仿宋_GB2312" w:cs="Times New Roman"/>
          <w:sz w:val="32"/>
          <w:szCs w:val="32"/>
        </w:rPr>
      </w:pPr>
      <w:r w:rsidRPr="00AB0F3D">
        <w:rPr>
          <w:rFonts w:ascii="黑体" w:eastAsia="黑体" w:hAnsi="仿宋_GB2312" w:cs="黑体" w:hint="eastAsia"/>
          <w:sz w:val="32"/>
          <w:szCs w:val="32"/>
        </w:rPr>
        <w:t>第五章</w:t>
      </w:r>
      <w:r w:rsidRPr="00AB0F3D">
        <w:rPr>
          <w:rFonts w:ascii="黑体" w:eastAsia="黑体" w:hAnsi="仿宋_GB2312" w:cs="黑体"/>
          <w:sz w:val="32"/>
          <w:szCs w:val="32"/>
        </w:rPr>
        <w:t xml:space="preserve"> </w:t>
      </w:r>
      <w:r w:rsidRPr="00AB0F3D">
        <w:rPr>
          <w:rFonts w:ascii="黑体" w:eastAsia="黑体" w:hAnsi="仿宋_GB2312" w:cs="黑体" w:hint="eastAsia"/>
          <w:sz w:val="32"/>
          <w:szCs w:val="32"/>
        </w:rPr>
        <w:t>附</w:t>
      </w:r>
      <w:r w:rsidRPr="00AB0F3D">
        <w:rPr>
          <w:rFonts w:ascii="黑体" w:eastAsia="黑体" w:hAnsi="仿宋_GB2312" w:cs="黑体"/>
          <w:sz w:val="32"/>
          <w:szCs w:val="32"/>
        </w:rPr>
        <w:t xml:space="preserve">  </w:t>
      </w:r>
      <w:r w:rsidRPr="00AB0F3D">
        <w:rPr>
          <w:rFonts w:ascii="黑体" w:eastAsia="黑体" w:hAnsi="仿宋_GB2312" w:cs="黑体" w:hint="eastAsia"/>
          <w:sz w:val="32"/>
          <w:szCs w:val="32"/>
        </w:rPr>
        <w:t>则</w:t>
      </w:r>
    </w:p>
    <w:p w:rsidR="00140867" w:rsidRPr="00AB0F3D" w:rsidRDefault="00140867" w:rsidP="00896020">
      <w:pPr>
        <w:spacing w:line="560" w:lineRule="exact"/>
        <w:rPr>
          <w:rFonts w:ascii="仿宋_GB2312" w:cs="Times New Roman"/>
          <w:b/>
          <w:bCs/>
          <w:sz w:val="32"/>
          <w:szCs w:val="32"/>
        </w:rPr>
      </w:pPr>
    </w:p>
    <w:p w:rsidR="00140867" w:rsidRPr="00AB0F3D" w:rsidRDefault="00140867" w:rsidP="007B11FC">
      <w:pPr>
        <w:spacing w:line="560" w:lineRule="exact"/>
        <w:ind w:firstLineChars="196" w:firstLine="31680"/>
        <w:rPr>
          <w:rFonts w:ascii="仿宋_GB2312" w:hAnsi="仿宋" w:cs="Times New Roman"/>
          <w:kern w:val="0"/>
          <w:sz w:val="32"/>
          <w:szCs w:val="32"/>
        </w:rPr>
      </w:pPr>
      <w:r w:rsidRPr="00AB0F3D">
        <w:rPr>
          <w:rFonts w:ascii="仿宋_GB2312" w:hAnsi="仿宋_GB2312" w:cs="宋体" w:hint="eastAsia"/>
          <w:b/>
          <w:bCs/>
          <w:sz w:val="32"/>
          <w:szCs w:val="32"/>
        </w:rPr>
        <w:t>第三十四条</w:t>
      </w:r>
      <w:r w:rsidRPr="00AB0F3D">
        <w:rPr>
          <w:rFonts w:ascii="仿宋_GB2312" w:hAnsi="仿宋_GB2312" w:cs="仿宋_GB2312"/>
          <w:b/>
          <w:bCs/>
          <w:sz w:val="32"/>
          <w:szCs w:val="32"/>
        </w:rPr>
        <w:t xml:space="preserve"> </w:t>
      </w:r>
      <w:r w:rsidRPr="00F84345">
        <w:rPr>
          <w:rFonts w:ascii="仿宋_GB2312" w:hAnsi="仿宋_GB2312" w:cs="宋体" w:hint="eastAsia"/>
          <w:sz w:val="32"/>
          <w:szCs w:val="32"/>
        </w:rPr>
        <w:t>本管理办法自</w:t>
      </w:r>
      <w:r w:rsidRPr="00F84345">
        <w:rPr>
          <w:rFonts w:ascii="仿宋_GB2312" w:hAnsi="仿宋_GB2312" w:cs="仿宋_GB2312"/>
          <w:sz w:val="32"/>
          <w:szCs w:val="32"/>
        </w:rPr>
        <w:t>2018</w:t>
      </w:r>
      <w:r w:rsidRPr="00F84345">
        <w:rPr>
          <w:rFonts w:ascii="仿宋_GB2312" w:hAnsi="仿宋_GB2312" w:cs="宋体" w:hint="eastAsia"/>
          <w:sz w:val="32"/>
          <w:szCs w:val="32"/>
        </w:rPr>
        <w:t>年</w:t>
      </w:r>
      <w:r w:rsidRPr="00F84345">
        <w:rPr>
          <w:rFonts w:ascii="仿宋_GB2312" w:hAnsi="仿宋_GB2312" w:cs="仿宋_GB2312"/>
          <w:sz w:val="32"/>
          <w:szCs w:val="32"/>
        </w:rPr>
        <w:t>1</w:t>
      </w:r>
      <w:r w:rsidRPr="00F84345">
        <w:rPr>
          <w:rFonts w:ascii="仿宋_GB2312" w:hAnsi="仿宋_GB2312" w:cs="宋体" w:hint="eastAsia"/>
          <w:sz w:val="32"/>
          <w:szCs w:val="32"/>
        </w:rPr>
        <w:t>月</w:t>
      </w:r>
      <w:r w:rsidRPr="00F84345">
        <w:rPr>
          <w:rFonts w:ascii="仿宋_GB2312" w:hAnsi="仿宋_GB2312" w:cs="仿宋_GB2312"/>
          <w:sz w:val="32"/>
          <w:szCs w:val="32"/>
        </w:rPr>
        <w:t>1</w:t>
      </w:r>
      <w:r w:rsidRPr="00F84345">
        <w:rPr>
          <w:rFonts w:ascii="仿宋_GB2312" w:hAnsi="仿宋_GB2312" w:cs="宋体" w:hint="eastAsia"/>
          <w:sz w:val="32"/>
          <w:szCs w:val="32"/>
        </w:rPr>
        <w:t>日起执行，执行期限暂定三年，</w:t>
      </w:r>
      <w:r w:rsidRPr="00F84345">
        <w:rPr>
          <w:rFonts w:ascii="仿宋_GB2312" w:hAnsi="仿宋" w:cs="宋体" w:hint="eastAsia"/>
          <w:kern w:val="0"/>
          <w:sz w:val="32"/>
          <w:szCs w:val="32"/>
        </w:rPr>
        <w:t>《关于印发</w:t>
      </w:r>
      <w:r w:rsidRPr="00F84345">
        <w:rPr>
          <w:rFonts w:ascii="仿宋_GB2312" w:hAnsi="仿宋" w:cs="仿宋_GB2312"/>
          <w:kern w:val="0"/>
          <w:sz w:val="32"/>
          <w:szCs w:val="32"/>
        </w:rPr>
        <w:t>&lt;</w:t>
      </w:r>
      <w:r w:rsidRPr="00F84345">
        <w:rPr>
          <w:rFonts w:ascii="仿宋_GB2312" w:hAnsi="仿宋" w:cs="宋体" w:hint="eastAsia"/>
          <w:kern w:val="0"/>
          <w:sz w:val="32"/>
          <w:szCs w:val="32"/>
        </w:rPr>
        <w:t>淳安县生态农业发展项目及资金管理办法</w:t>
      </w:r>
      <w:r w:rsidRPr="00F84345">
        <w:rPr>
          <w:rFonts w:ascii="仿宋_GB2312" w:hAnsi="仿宋" w:cs="仿宋_GB2312"/>
          <w:kern w:val="0"/>
          <w:sz w:val="32"/>
          <w:szCs w:val="32"/>
        </w:rPr>
        <w:t>&gt;</w:t>
      </w:r>
      <w:r w:rsidRPr="00F84345">
        <w:rPr>
          <w:rFonts w:ascii="仿宋_GB2312" w:hAnsi="仿宋" w:cs="宋体" w:hint="eastAsia"/>
          <w:kern w:val="0"/>
          <w:sz w:val="32"/>
          <w:szCs w:val="32"/>
        </w:rPr>
        <w:t>的通知》（淳财农</w:t>
      </w:r>
      <w:r w:rsidRPr="00F84345">
        <w:rPr>
          <w:rFonts w:ascii="仿宋_GB2312" w:hAnsi="仿宋" w:cs="仿宋_GB2312"/>
          <w:kern w:val="0"/>
          <w:sz w:val="32"/>
          <w:szCs w:val="32"/>
        </w:rPr>
        <w:t>[2015]654</w:t>
      </w:r>
      <w:r w:rsidRPr="00F84345">
        <w:rPr>
          <w:rFonts w:ascii="仿宋_GB2312" w:hAnsi="仿宋" w:cs="宋体" w:hint="eastAsia"/>
          <w:kern w:val="0"/>
          <w:sz w:val="32"/>
          <w:szCs w:val="32"/>
        </w:rPr>
        <w:t>号）同时废止。本办法</w:t>
      </w:r>
      <w:r w:rsidRPr="00AB0F3D">
        <w:rPr>
          <w:rFonts w:ascii="仿宋_GB2312" w:cs="宋体" w:hint="eastAsia"/>
          <w:sz w:val="32"/>
          <w:szCs w:val="32"/>
        </w:rPr>
        <w:t>由县农办负责解释，</w:t>
      </w:r>
      <w:r w:rsidRPr="00AB0F3D">
        <w:rPr>
          <w:rFonts w:ascii="仿宋_GB2312" w:hAnsi="仿宋" w:cs="宋体" w:hint="eastAsia"/>
          <w:kern w:val="0"/>
          <w:sz w:val="32"/>
          <w:szCs w:val="32"/>
        </w:rPr>
        <w:t>其他相关资金和项目管理规定与本办法不一致的，按本办法规定执行。。</w:t>
      </w:r>
    </w:p>
    <w:p w:rsidR="00140867" w:rsidRPr="00AB0F3D" w:rsidRDefault="00140867" w:rsidP="007B11FC">
      <w:pPr>
        <w:spacing w:line="560" w:lineRule="exact"/>
        <w:ind w:firstLineChars="196" w:firstLine="31680"/>
        <w:rPr>
          <w:rFonts w:ascii="仿宋_GB2312" w:hAnsi="仿宋" w:cs="Times New Roman"/>
          <w:kern w:val="0"/>
          <w:sz w:val="32"/>
          <w:szCs w:val="32"/>
        </w:rPr>
      </w:pPr>
      <w:r w:rsidRPr="00AB0F3D">
        <w:rPr>
          <w:rFonts w:ascii="仿宋_GB2312" w:hAnsi="仿宋" w:cs="宋体" w:hint="eastAsia"/>
          <w:kern w:val="0"/>
          <w:sz w:val="32"/>
          <w:szCs w:val="32"/>
        </w:rPr>
        <w:t>本办法所称“以上”、“以下”和“以内”均包括本数。</w:t>
      </w:r>
    </w:p>
    <w:p w:rsidR="00140867" w:rsidRPr="00AB0F3D" w:rsidRDefault="00140867" w:rsidP="007B11FC">
      <w:pPr>
        <w:spacing w:line="560" w:lineRule="exact"/>
        <w:ind w:firstLineChars="196" w:firstLine="31680"/>
        <w:rPr>
          <w:rFonts w:ascii="仿宋_GB2312" w:hAnsi="仿宋" w:cs="Times New Roman"/>
          <w:kern w:val="0"/>
          <w:sz w:val="32"/>
          <w:szCs w:val="32"/>
        </w:rPr>
      </w:pPr>
      <w:r w:rsidRPr="00AB0F3D">
        <w:rPr>
          <w:rFonts w:ascii="仿宋_GB2312" w:hAnsi="仿宋_GB2312" w:cs="宋体" w:hint="eastAsia"/>
          <w:sz w:val="32"/>
          <w:szCs w:val="32"/>
        </w:rPr>
        <w:t>各相关部门可根据本办法制定指导性意见，并根据省、市、县有关政策适时进行修订和完善。</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附</w:t>
      </w:r>
      <w:r w:rsidRPr="00AB0F3D">
        <w:rPr>
          <w:rFonts w:ascii="仿宋_GB2312" w:hAnsi="仿宋_GB2312" w:cs="仿宋_GB2312"/>
          <w:sz w:val="32"/>
          <w:szCs w:val="32"/>
        </w:rPr>
        <w:t>1</w:t>
      </w:r>
      <w:r w:rsidRPr="00AB0F3D">
        <w:rPr>
          <w:rFonts w:ascii="仿宋_GB2312" w:hAnsi="仿宋_GB2312" w:cs="宋体" w:hint="eastAsia"/>
          <w:sz w:val="32"/>
          <w:szCs w:val="32"/>
        </w:rPr>
        <w:t>：淳安县农业项目立项申报表</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附</w:t>
      </w:r>
      <w:r w:rsidRPr="00AB0F3D">
        <w:rPr>
          <w:rFonts w:ascii="仿宋_GB2312" w:hAnsi="仿宋_GB2312" w:cs="仿宋_GB2312"/>
          <w:sz w:val="32"/>
          <w:szCs w:val="32"/>
        </w:rPr>
        <w:t>2</w:t>
      </w:r>
      <w:r w:rsidRPr="00AB0F3D">
        <w:rPr>
          <w:rFonts w:ascii="仿宋_GB2312" w:hAnsi="仿宋_GB2312" w:cs="宋体" w:hint="eastAsia"/>
          <w:sz w:val="32"/>
          <w:szCs w:val="32"/>
        </w:rPr>
        <w:t>：淳安县农业项目验收申请表</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宋体" w:hint="eastAsia"/>
          <w:sz w:val="32"/>
          <w:szCs w:val="32"/>
        </w:rPr>
        <w:t>附</w:t>
      </w:r>
      <w:r w:rsidRPr="00AB0F3D">
        <w:rPr>
          <w:rFonts w:ascii="仿宋_GB2312" w:hAnsi="仿宋_GB2312" w:cs="仿宋_GB2312"/>
          <w:sz w:val="32"/>
          <w:szCs w:val="32"/>
        </w:rPr>
        <w:t>3</w:t>
      </w:r>
      <w:r w:rsidRPr="00AB0F3D">
        <w:rPr>
          <w:rFonts w:ascii="仿宋_GB2312" w:hAnsi="仿宋_GB2312" w:cs="宋体" w:hint="eastAsia"/>
          <w:sz w:val="32"/>
          <w:szCs w:val="32"/>
        </w:rPr>
        <w:t>：淳安县扶持品种</w:t>
      </w:r>
      <w:r>
        <w:rPr>
          <w:rFonts w:ascii="仿宋_GB2312" w:hAnsi="仿宋_GB2312" w:cs="宋体" w:hint="eastAsia"/>
          <w:sz w:val="32"/>
          <w:szCs w:val="32"/>
        </w:rPr>
        <w:t>栽植</w:t>
      </w:r>
      <w:r w:rsidRPr="00AB0F3D">
        <w:rPr>
          <w:rFonts w:ascii="仿宋_GB2312" w:hAnsi="仿宋_GB2312" w:cs="宋体" w:hint="eastAsia"/>
          <w:sz w:val="32"/>
          <w:szCs w:val="32"/>
        </w:rPr>
        <w:t>技术指导</w:t>
      </w:r>
    </w:p>
    <w:p w:rsidR="00140867" w:rsidRPr="00AB0F3D" w:rsidRDefault="00140867" w:rsidP="007B11FC">
      <w:pPr>
        <w:spacing w:line="560" w:lineRule="exact"/>
        <w:ind w:firstLineChars="200" w:firstLine="31680"/>
        <w:rPr>
          <w:rFonts w:ascii="仿宋_GB2312" w:cs="Times New Roman"/>
          <w:sz w:val="32"/>
          <w:szCs w:val="32"/>
        </w:rPr>
      </w:pPr>
    </w:p>
    <w:p w:rsidR="00140867" w:rsidRPr="00AB0F3D" w:rsidRDefault="00140867" w:rsidP="00896020">
      <w:pPr>
        <w:spacing w:line="600" w:lineRule="exact"/>
        <w:rPr>
          <w:rFonts w:ascii="仿宋_GB2312" w:hAnsi="宋体" w:cs="Times New Roman"/>
        </w:rPr>
      </w:pPr>
      <w:r w:rsidRPr="00AB0F3D">
        <w:rPr>
          <w:rFonts w:ascii="方正小标宋简体" w:eastAsia="方正小标宋简体" w:hAnsi="仿宋_GB2312" w:cs="Times New Roman"/>
          <w:b/>
          <w:bCs/>
          <w:sz w:val="44"/>
          <w:szCs w:val="44"/>
        </w:rPr>
        <w:br w:type="page"/>
      </w:r>
      <w:r w:rsidRPr="00AB0F3D">
        <w:rPr>
          <w:rFonts w:ascii="仿宋_GB2312" w:hAnsi="宋体" w:cs="宋体" w:hint="eastAsia"/>
          <w:sz w:val="32"/>
          <w:szCs w:val="32"/>
        </w:rPr>
        <w:t>附</w:t>
      </w:r>
      <w:r w:rsidRPr="00AB0F3D">
        <w:rPr>
          <w:rFonts w:ascii="仿宋_GB2312" w:hAnsi="宋体" w:cs="仿宋_GB2312"/>
          <w:sz w:val="32"/>
          <w:szCs w:val="32"/>
        </w:rPr>
        <w:t>1</w:t>
      </w:r>
      <w:r w:rsidRPr="00AB0F3D">
        <w:rPr>
          <w:rFonts w:ascii="仿宋_GB2312" w:hAnsi="宋体" w:cs="宋体" w:hint="eastAsia"/>
          <w:sz w:val="32"/>
          <w:szCs w:val="32"/>
        </w:rPr>
        <w:t>：</w:t>
      </w:r>
      <w:r w:rsidRPr="00AB0F3D">
        <w:rPr>
          <w:rFonts w:ascii="仿宋_GB2312" w:hAnsi="宋体" w:cs="仿宋_GB2312"/>
          <w:sz w:val="32"/>
          <w:szCs w:val="32"/>
        </w:rPr>
        <w:t xml:space="preserve">           </w:t>
      </w:r>
      <w:r w:rsidRPr="00AB0F3D">
        <w:rPr>
          <w:rFonts w:ascii="方正小标宋简体" w:eastAsia="方正小标宋简体" w:hAnsi="宋体" w:cs="方正小标宋简体"/>
          <w:sz w:val="32"/>
          <w:szCs w:val="32"/>
        </w:rPr>
        <w:t xml:space="preserve"> </w:t>
      </w:r>
      <w:r w:rsidRPr="00AB0F3D">
        <w:rPr>
          <w:rFonts w:ascii="方正小标宋简体" w:eastAsia="方正小标宋简体" w:hAnsi="宋体" w:cs="方正小标宋简体" w:hint="eastAsia"/>
          <w:sz w:val="32"/>
          <w:szCs w:val="32"/>
        </w:rPr>
        <w:t>淳安县农业项目立项申报表</w:t>
      </w:r>
    </w:p>
    <w:p w:rsidR="00140867" w:rsidRPr="00AB0F3D" w:rsidRDefault="00140867" w:rsidP="007B11FC">
      <w:pPr>
        <w:autoSpaceDE w:val="0"/>
        <w:spacing w:line="600" w:lineRule="exact"/>
        <w:ind w:firstLineChars="50" w:firstLine="31680"/>
        <w:rPr>
          <w:rFonts w:ascii="仿宋_GB2312" w:hAnsi="宋体" w:cs="Times New Roman"/>
          <w:sz w:val="32"/>
          <w:szCs w:val="32"/>
        </w:rPr>
      </w:pPr>
      <w:r w:rsidRPr="00AB0F3D">
        <w:rPr>
          <w:rFonts w:ascii="仿宋_GB2312" w:hAnsi="宋体" w:cs="宋体" w:hint="eastAsia"/>
        </w:rPr>
        <w:t>申报单位（盖章）：</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4"/>
        <w:gridCol w:w="3261"/>
        <w:gridCol w:w="1275"/>
        <w:gridCol w:w="2393"/>
      </w:tblGrid>
      <w:tr w:rsidR="00140867" w:rsidRPr="00AB5949">
        <w:trPr>
          <w:trHeight w:hRule="exact" w:val="846"/>
          <w:jc w:val="center"/>
        </w:trPr>
        <w:tc>
          <w:tcPr>
            <w:tcW w:w="1714"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项目名称</w:t>
            </w:r>
          </w:p>
        </w:tc>
        <w:tc>
          <w:tcPr>
            <w:tcW w:w="3261" w:type="dxa"/>
            <w:vAlign w:val="center"/>
          </w:tcPr>
          <w:p w:rsidR="00140867" w:rsidRPr="00AB5949" w:rsidRDefault="00140867" w:rsidP="00787E4B">
            <w:pPr>
              <w:spacing w:line="240" w:lineRule="exact"/>
              <w:jc w:val="center"/>
              <w:rPr>
                <w:rFonts w:ascii="仿宋_GB2312" w:hAnsi="宋体" w:cs="Times New Roman"/>
                <w:sz w:val="24"/>
                <w:szCs w:val="24"/>
              </w:rPr>
            </w:pPr>
          </w:p>
        </w:tc>
        <w:tc>
          <w:tcPr>
            <w:tcW w:w="1275"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项目类型</w:t>
            </w:r>
          </w:p>
        </w:tc>
        <w:tc>
          <w:tcPr>
            <w:tcW w:w="2393" w:type="dxa"/>
            <w:vAlign w:val="center"/>
          </w:tcPr>
          <w:p w:rsidR="00140867" w:rsidRPr="00AB5949" w:rsidRDefault="00140867" w:rsidP="00787E4B">
            <w:pPr>
              <w:spacing w:line="240" w:lineRule="exact"/>
              <w:jc w:val="center"/>
              <w:rPr>
                <w:rFonts w:ascii="仿宋_GB2312" w:hAnsi="宋体" w:cs="Times New Roman"/>
                <w:sz w:val="24"/>
                <w:szCs w:val="24"/>
              </w:rPr>
            </w:pPr>
          </w:p>
        </w:tc>
      </w:tr>
      <w:tr w:rsidR="00140867" w:rsidRPr="00AB5949">
        <w:trPr>
          <w:trHeight w:hRule="exact" w:val="846"/>
          <w:jc w:val="center"/>
        </w:trPr>
        <w:tc>
          <w:tcPr>
            <w:tcW w:w="1714"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建设单位</w:t>
            </w:r>
          </w:p>
        </w:tc>
        <w:tc>
          <w:tcPr>
            <w:tcW w:w="3261" w:type="dxa"/>
            <w:vAlign w:val="center"/>
          </w:tcPr>
          <w:p w:rsidR="00140867" w:rsidRPr="00AB5949" w:rsidRDefault="00140867" w:rsidP="00787E4B">
            <w:pPr>
              <w:spacing w:line="240" w:lineRule="exact"/>
              <w:jc w:val="center"/>
              <w:rPr>
                <w:rFonts w:ascii="仿宋_GB2312" w:hAnsi="宋体" w:cs="Times New Roman"/>
                <w:sz w:val="24"/>
                <w:szCs w:val="24"/>
              </w:rPr>
            </w:pPr>
          </w:p>
        </w:tc>
        <w:tc>
          <w:tcPr>
            <w:tcW w:w="1275"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负责人</w:t>
            </w:r>
          </w:p>
        </w:tc>
        <w:tc>
          <w:tcPr>
            <w:tcW w:w="2393" w:type="dxa"/>
            <w:vAlign w:val="center"/>
          </w:tcPr>
          <w:p w:rsidR="00140867" w:rsidRPr="00AB5949" w:rsidRDefault="00140867" w:rsidP="00787E4B">
            <w:pPr>
              <w:spacing w:line="240" w:lineRule="exact"/>
              <w:jc w:val="center"/>
              <w:rPr>
                <w:rFonts w:ascii="仿宋_GB2312" w:hAnsi="宋体" w:cs="Times New Roman"/>
                <w:sz w:val="24"/>
                <w:szCs w:val="24"/>
              </w:rPr>
            </w:pPr>
          </w:p>
        </w:tc>
      </w:tr>
      <w:tr w:rsidR="00140867" w:rsidRPr="00AB5949">
        <w:trPr>
          <w:trHeight w:hRule="exact" w:val="716"/>
          <w:jc w:val="center"/>
        </w:trPr>
        <w:tc>
          <w:tcPr>
            <w:tcW w:w="1714"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联</w:t>
            </w:r>
            <w:r w:rsidRPr="00AB5949">
              <w:rPr>
                <w:rFonts w:ascii="仿宋_GB2312" w:hAnsi="宋体" w:cs="仿宋_GB2312"/>
                <w:sz w:val="24"/>
                <w:szCs w:val="24"/>
              </w:rPr>
              <w:t xml:space="preserve"> </w:t>
            </w:r>
            <w:r w:rsidRPr="00AB5949">
              <w:rPr>
                <w:rFonts w:ascii="仿宋_GB2312" w:hAnsi="宋体" w:cs="宋体" w:hint="eastAsia"/>
                <w:sz w:val="24"/>
                <w:szCs w:val="24"/>
              </w:rPr>
              <w:t>系</w:t>
            </w:r>
            <w:r w:rsidRPr="00AB5949">
              <w:rPr>
                <w:rFonts w:ascii="仿宋_GB2312" w:hAnsi="宋体" w:cs="仿宋_GB2312"/>
                <w:sz w:val="24"/>
                <w:szCs w:val="24"/>
              </w:rPr>
              <w:t xml:space="preserve"> </w:t>
            </w:r>
            <w:r w:rsidRPr="00AB5949">
              <w:rPr>
                <w:rFonts w:ascii="仿宋_GB2312" w:hAnsi="宋体" w:cs="宋体" w:hint="eastAsia"/>
                <w:sz w:val="24"/>
                <w:szCs w:val="24"/>
              </w:rPr>
              <w:t>人</w:t>
            </w:r>
          </w:p>
        </w:tc>
        <w:tc>
          <w:tcPr>
            <w:tcW w:w="3261" w:type="dxa"/>
            <w:vAlign w:val="center"/>
          </w:tcPr>
          <w:p w:rsidR="00140867" w:rsidRPr="00AB5949" w:rsidRDefault="00140867" w:rsidP="00787E4B">
            <w:pPr>
              <w:spacing w:line="240" w:lineRule="exact"/>
              <w:jc w:val="center"/>
              <w:rPr>
                <w:rFonts w:ascii="仿宋_GB2312" w:hAnsi="宋体" w:cs="Times New Roman"/>
                <w:sz w:val="24"/>
                <w:szCs w:val="24"/>
              </w:rPr>
            </w:pPr>
          </w:p>
        </w:tc>
        <w:tc>
          <w:tcPr>
            <w:tcW w:w="1275"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联系电话</w:t>
            </w:r>
          </w:p>
        </w:tc>
        <w:tc>
          <w:tcPr>
            <w:tcW w:w="2393" w:type="dxa"/>
            <w:vAlign w:val="center"/>
          </w:tcPr>
          <w:p w:rsidR="00140867" w:rsidRPr="00AB5949" w:rsidRDefault="00140867" w:rsidP="00787E4B">
            <w:pPr>
              <w:spacing w:line="240" w:lineRule="exact"/>
              <w:jc w:val="center"/>
              <w:rPr>
                <w:rFonts w:ascii="仿宋_GB2312" w:hAnsi="宋体" w:cs="Times New Roman"/>
                <w:sz w:val="24"/>
                <w:szCs w:val="24"/>
              </w:rPr>
            </w:pPr>
          </w:p>
        </w:tc>
      </w:tr>
      <w:tr w:rsidR="00140867" w:rsidRPr="00AB5949">
        <w:trPr>
          <w:trHeight w:hRule="exact" w:val="712"/>
          <w:jc w:val="center"/>
        </w:trPr>
        <w:tc>
          <w:tcPr>
            <w:tcW w:w="1714"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产业类型</w:t>
            </w:r>
          </w:p>
        </w:tc>
        <w:tc>
          <w:tcPr>
            <w:tcW w:w="3261" w:type="dxa"/>
            <w:vAlign w:val="center"/>
          </w:tcPr>
          <w:p w:rsidR="00140867" w:rsidRPr="00AB5949" w:rsidRDefault="00140867" w:rsidP="00787E4B">
            <w:pPr>
              <w:spacing w:line="240" w:lineRule="exact"/>
              <w:jc w:val="center"/>
              <w:rPr>
                <w:rFonts w:ascii="仿宋_GB2312" w:hAnsi="宋体" w:cs="Times New Roman"/>
                <w:sz w:val="24"/>
                <w:szCs w:val="24"/>
              </w:rPr>
            </w:pPr>
          </w:p>
        </w:tc>
        <w:tc>
          <w:tcPr>
            <w:tcW w:w="1275"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实施地点</w:t>
            </w:r>
          </w:p>
        </w:tc>
        <w:tc>
          <w:tcPr>
            <w:tcW w:w="2393" w:type="dxa"/>
            <w:vAlign w:val="center"/>
          </w:tcPr>
          <w:p w:rsidR="00140867" w:rsidRPr="00AB5949" w:rsidRDefault="00140867" w:rsidP="00787E4B">
            <w:pPr>
              <w:spacing w:line="240" w:lineRule="exact"/>
              <w:jc w:val="center"/>
              <w:rPr>
                <w:rFonts w:ascii="仿宋_GB2312" w:hAnsi="宋体" w:cs="Times New Roman"/>
                <w:sz w:val="24"/>
                <w:szCs w:val="24"/>
              </w:rPr>
            </w:pPr>
          </w:p>
        </w:tc>
      </w:tr>
      <w:tr w:rsidR="00140867" w:rsidRPr="00AB5949">
        <w:trPr>
          <w:trHeight w:val="830"/>
          <w:jc w:val="center"/>
        </w:trPr>
        <w:tc>
          <w:tcPr>
            <w:tcW w:w="1714"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sz w:val="24"/>
                <w:szCs w:val="24"/>
              </w:rPr>
              <w:t>项目规模</w:t>
            </w:r>
          </w:p>
        </w:tc>
        <w:tc>
          <w:tcPr>
            <w:tcW w:w="3261" w:type="dxa"/>
            <w:vAlign w:val="center"/>
          </w:tcPr>
          <w:p w:rsidR="00140867" w:rsidRPr="00AB5949" w:rsidRDefault="00140867" w:rsidP="00787E4B">
            <w:pPr>
              <w:spacing w:line="240" w:lineRule="exact"/>
              <w:jc w:val="center"/>
              <w:rPr>
                <w:rFonts w:ascii="仿宋_GB2312" w:hAnsi="宋体" w:cs="Times New Roman"/>
                <w:sz w:val="24"/>
                <w:szCs w:val="24"/>
              </w:rPr>
            </w:pPr>
          </w:p>
        </w:tc>
        <w:tc>
          <w:tcPr>
            <w:tcW w:w="1275" w:type="dxa"/>
            <w:vAlign w:val="center"/>
          </w:tcPr>
          <w:p w:rsidR="00140867" w:rsidRPr="00AB5949" w:rsidRDefault="00140867" w:rsidP="00787E4B">
            <w:pPr>
              <w:spacing w:line="240" w:lineRule="exact"/>
              <w:jc w:val="center"/>
              <w:rPr>
                <w:rFonts w:ascii="仿宋_GB2312" w:hAnsi="宋体" w:cs="Times New Roman"/>
                <w:sz w:val="24"/>
                <w:szCs w:val="24"/>
              </w:rPr>
            </w:pPr>
            <w:r w:rsidRPr="00AB5949">
              <w:rPr>
                <w:rFonts w:ascii="仿宋_GB2312" w:hAnsi="宋体" w:cs="宋体" w:hint="eastAsia"/>
                <w:kern w:val="0"/>
                <w:sz w:val="24"/>
                <w:szCs w:val="24"/>
              </w:rPr>
              <w:t>建设期限</w:t>
            </w:r>
          </w:p>
        </w:tc>
        <w:tc>
          <w:tcPr>
            <w:tcW w:w="2393" w:type="dxa"/>
            <w:vAlign w:val="center"/>
          </w:tcPr>
          <w:p w:rsidR="00140867" w:rsidRPr="00AB5949" w:rsidRDefault="00140867" w:rsidP="00787E4B">
            <w:pPr>
              <w:spacing w:line="240" w:lineRule="exact"/>
              <w:jc w:val="center"/>
              <w:rPr>
                <w:rFonts w:ascii="仿宋_GB2312" w:hAnsi="宋体" w:cs="Times New Roman"/>
                <w:sz w:val="24"/>
                <w:szCs w:val="24"/>
              </w:rPr>
            </w:pPr>
          </w:p>
        </w:tc>
      </w:tr>
      <w:tr w:rsidR="00140867" w:rsidRPr="00AB5949">
        <w:trPr>
          <w:trHeight w:val="1783"/>
          <w:jc w:val="center"/>
        </w:trPr>
        <w:tc>
          <w:tcPr>
            <w:tcW w:w="1714" w:type="dxa"/>
            <w:vAlign w:val="center"/>
          </w:tcPr>
          <w:p w:rsidR="00140867" w:rsidRPr="00AB5949" w:rsidRDefault="00140867" w:rsidP="00787E4B">
            <w:pPr>
              <w:spacing w:line="240" w:lineRule="exact"/>
              <w:jc w:val="center"/>
              <w:rPr>
                <w:rFonts w:ascii="仿宋_GB2312" w:cs="Times New Roman"/>
                <w:spacing w:val="-8"/>
                <w:sz w:val="24"/>
                <w:szCs w:val="24"/>
              </w:rPr>
            </w:pPr>
            <w:r w:rsidRPr="00AB5949">
              <w:rPr>
                <w:rFonts w:ascii="仿宋_GB2312" w:cs="宋体" w:hint="eastAsia"/>
                <w:spacing w:val="-8"/>
                <w:sz w:val="24"/>
                <w:szCs w:val="24"/>
              </w:rPr>
              <w:t>项目建设内容</w:t>
            </w:r>
          </w:p>
        </w:tc>
        <w:tc>
          <w:tcPr>
            <w:tcW w:w="6929" w:type="dxa"/>
            <w:gridSpan w:val="3"/>
            <w:vAlign w:val="center"/>
          </w:tcPr>
          <w:p w:rsidR="00140867" w:rsidRPr="00AB5949" w:rsidRDefault="00140867" w:rsidP="00787E4B">
            <w:pPr>
              <w:spacing w:line="240" w:lineRule="exact"/>
              <w:jc w:val="center"/>
              <w:rPr>
                <w:rFonts w:ascii="仿宋_GB2312" w:hAnsi="宋体" w:cs="Times New Roman"/>
                <w:kern w:val="0"/>
                <w:sz w:val="24"/>
                <w:szCs w:val="24"/>
              </w:rPr>
            </w:pPr>
          </w:p>
        </w:tc>
      </w:tr>
      <w:tr w:rsidR="00140867" w:rsidRPr="00AB5949">
        <w:trPr>
          <w:trHeight w:val="1418"/>
          <w:jc w:val="center"/>
        </w:trPr>
        <w:tc>
          <w:tcPr>
            <w:tcW w:w="1714" w:type="dxa"/>
            <w:vAlign w:val="center"/>
          </w:tcPr>
          <w:p w:rsidR="00140867" w:rsidRPr="00AB5949" w:rsidRDefault="00140867" w:rsidP="00787E4B">
            <w:pPr>
              <w:spacing w:line="240" w:lineRule="exact"/>
              <w:jc w:val="center"/>
              <w:rPr>
                <w:rFonts w:ascii="仿宋_GB2312" w:cs="Times New Roman"/>
                <w:spacing w:val="-8"/>
              </w:rPr>
            </w:pPr>
            <w:r w:rsidRPr="00AB5949">
              <w:rPr>
                <w:rFonts w:cs="宋体" w:hint="eastAsia"/>
                <w:sz w:val="24"/>
                <w:szCs w:val="24"/>
              </w:rPr>
              <w:t>附件材料目录</w:t>
            </w:r>
          </w:p>
        </w:tc>
        <w:tc>
          <w:tcPr>
            <w:tcW w:w="6929" w:type="dxa"/>
            <w:gridSpan w:val="3"/>
            <w:vAlign w:val="center"/>
          </w:tcPr>
          <w:p w:rsidR="00140867" w:rsidRPr="00AB5949" w:rsidRDefault="00140867" w:rsidP="00787E4B">
            <w:pPr>
              <w:spacing w:line="240" w:lineRule="exact"/>
              <w:jc w:val="left"/>
              <w:rPr>
                <w:rFonts w:ascii="仿宋_GB2312" w:hAnsi="宋体" w:cs="Times New Roman"/>
                <w:kern w:val="0"/>
                <w:sz w:val="24"/>
                <w:szCs w:val="24"/>
              </w:rPr>
            </w:pPr>
            <w:r w:rsidRPr="00AB5949">
              <w:rPr>
                <w:rFonts w:ascii="仿宋_GB2312" w:hAnsi="宋体" w:cs="宋体" w:hint="eastAsia"/>
                <w:kern w:val="0"/>
                <w:sz w:val="24"/>
                <w:szCs w:val="24"/>
              </w:rPr>
              <w:t>提供：土地流转合同；行业主管部门批文；企业情况介绍；基础设施、设施设备、休闲配套拟投入；图片资料；其他印证材料。</w:t>
            </w:r>
          </w:p>
        </w:tc>
      </w:tr>
      <w:tr w:rsidR="00140867" w:rsidRPr="00AB5949">
        <w:trPr>
          <w:trHeight w:hRule="exact" w:val="1325"/>
          <w:jc w:val="center"/>
        </w:trPr>
        <w:tc>
          <w:tcPr>
            <w:tcW w:w="1714" w:type="dxa"/>
            <w:vAlign w:val="center"/>
          </w:tcPr>
          <w:p w:rsidR="00140867" w:rsidRPr="00AB5949" w:rsidRDefault="00140867" w:rsidP="00787E4B">
            <w:pPr>
              <w:spacing w:line="240" w:lineRule="exact"/>
              <w:jc w:val="center"/>
              <w:rPr>
                <w:rFonts w:ascii="仿宋_GB2312" w:cs="Times New Roman"/>
                <w:sz w:val="24"/>
                <w:szCs w:val="24"/>
              </w:rPr>
            </w:pPr>
            <w:r w:rsidRPr="00AB5949">
              <w:rPr>
                <w:rFonts w:ascii="仿宋_GB2312" w:cs="宋体" w:hint="eastAsia"/>
                <w:sz w:val="24"/>
                <w:szCs w:val="24"/>
              </w:rPr>
              <w:t>单位诚信承诺</w:t>
            </w:r>
          </w:p>
        </w:tc>
        <w:tc>
          <w:tcPr>
            <w:tcW w:w="6929" w:type="dxa"/>
            <w:gridSpan w:val="3"/>
            <w:vAlign w:val="center"/>
          </w:tcPr>
          <w:p w:rsidR="00140867" w:rsidRPr="00AB5949" w:rsidRDefault="00140867" w:rsidP="00787E4B">
            <w:pPr>
              <w:rPr>
                <w:rFonts w:ascii="仿宋_GB2312" w:hAnsi="新宋体" w:cs="Times New Roman"/>
                <w:sz w:val="24"/>
                <w:szCs w:val="24"/>
              </w:rPr>
            </w:pPr>
            <w:r w:rsidRPr="00AB5949">
              <w:rPr>
                <w:rFonts w:ascii="仿宋_GB2312" w:hAnsi="新宋体" w:cs="宋体" w:hint="eastAsia"/>
                <w:sz w:val="24"/>
                <w:szCs w:val="24"/>
              </w:rPr>
              <w:t>建设内容符合《淳安县促进生态农业产业发展项目及资金管理办法》有关规定，如有违反，由本单位承担后果。</w:t>
            </w:r>
          </w:p>
          <w:p w:rsidR="00140867" w:rsidRPr="00AB5949" w:rsidRDefault="00140867" w:rsidP="00787E4B">
            <w:pPr>
              <w:spacing w:line="240" w:lineRule="exact"/>
              <w:rPr>
                <w:rFonts w:ascii="仿宋_GB2312" w:hAnsi="新宋体" w:cs="Times New Roman"/>
                <w:sz w:val="24"/>
                <w:szCs w:val="24"/>
              </w:rPr>
            </w:pPr>
          </w:p>
          <w:p w:rsidR="00140867" w:rsidRPr="00AB5949" w:rsidRDefault="00140867" w:rsidP="00787E4B">
            <w:pPr>
              <w:spacing w:line="240" w:lineRule="exact"/>
              <w:rPr>
                <w:rFonts w:ascii="仿宋_GB2312" w:cs="Times New Roman"/>
                <w:b/>
                <w:bCs/>
              </w:rPr>
            </w:pPr>
            <w:r w:rsidRPr="00AB5949">
              <w:rPr>
                <w:rFonts w:ascii="仿宋_GB2312" w:hAnsi="新宋体" w:cs="宋体" w:hint="eastAsia"/>
                <w:sz w:val="24"/>
                <w:szCs w:val="24"/>
              </w:rPr>
              <w:t>承诺人（签名）：</w:t>
            </w:r>
          </w:p>
        </w:tc>
      </w:tr>
      <w:tr w:rsidR="00140867" w:rsidRPr="00AB5949">
        <w:trPr>
          <w:trHeight w:hRule="exact" w:val="1656"/>
          <w:jc w:val="center"/>
        </w:trPr>
        <w:tc>
          <w:tcPr>
            <w:tcW w:w="1714" w:type="dxa"/>
            <w:vAlign w:val="center"/>
          </w:tcPr>
          <w:p w:rsidR="00140867" w:rsidRPr="00AB5949" w:rsidRDefault="00140867" w:rsidP="00787E4B">
            <w:pPr>
              <w:jc w:val="center"/>
              <w:rPr>
                <w:rFonts w:cs="Times New Roman"/>
                <w:sz w:val="24"/>
                <w:szCs w:val="24"/>
              </w:rPr>
            </w:pPr>
            <w:r w:rsidRPr="00AB5949">
              <w:rPr>
                <w:rFonts w:cs="宋体" w:hint="eastAsia"/>
                <w:sz w:val="24"/>
                <w:szCs w:val="24"/>
              </w:rPr>
              <w:t>乡镇初审意见</w:t>
            </w:r>
          </w:p>
        </w:tc>
        <w:tc>
          <w:tcPr>
            <w:tcW w:w="6929" w:type="dxa"/>
            <w:gridSpan w:val="3"/>
          </w:tcPr>
          <w:p w:rsidR="00140867" w:rsidRPr="00AB5949" w:rsidRDefault="00140867" w:rsidP="00787E4B">
            <w:pPr>
              <w:jc w:val="left"/>
              <w:rPr>
                <w:rFonts w:ascii="宋体" w:cs="Times New Roman"/>
                <w:sz w:val="24"/>
                <w:szCs w:val="24"/>
              </w:rPr>
            </w:pPr>
            <w:r w:rsidRPr="00AB5949">
              <w:rPr>
                <w:rFonts w:ascii="宋体" w:hAnsi="宋体" w:cs="宋体"/>
                <w:sz w:val="24"/>
                <w:szCs w:val="24"/>
              </w:rPr>
              <w:t xml:space="preserve">                  </w:t>
            </w:r>
          </w:p>
          <w:p w:rsidR="00140867" w:rsidRPr="00AB5949" w:rsidRDefault="00140867" w:rsidP="00787E4B">
            <w:pPr>
              <w:jc w:val="left"/>
              <w:rPr>
                <w:rFonts w:ascii="宋体" w:cs="Times New Roman"/>
                <w:sz w:val="24"/>
                <w:szCs w:val="24"/>
              </w:rPr>
            </w:pPr>
            <w:r w:rsidRPr="00AB5949">
              <w:rPr>
                <w:rFonts w:ascii="宋体" w:hAnsi="宋体" w:cs="宋体"/>
                <w:sz w:val="24"/>
                <w:szCs w:val="24"/>
              </w:rPr>
              <w:t xml:space="preserve">                   </w:t>
            </w:r>
          </w:p>
          <w:p w:rsidR="00140867" w:rsidRPr="00AB5949" w:rsidRDefault="00140867" w:rsidP="00140867">
            <w:pPr>
              <w:ind w:firstLineChars="1100" w:firstLine="31680"/>
              <w:jc w:val="left"/>
              <w:rPr>
                <w:rFonts w:cs="Times New Roman"/>
                <w:sz w:val="24"/>
                <w:szCs w:val="24"/>
              </w:rPr>
            </w:pPr>
            <w:r w:rsidRPr="00AB5949">
              <w:rPr>
                <w:rFonts w:ascii="宋体" w:hAnsi="宋体" w:cs="宋体"/>
                <w:sz w:val="24"/>
                <w:szCs w:val="24"/>
              </w:rPr>
              <w:t xml:space="preserve">  </w:t>
            </w:r>
            <w:r w:rsidRPr="00AB5949">
              <w:rPr>
                <w:rFonts w:ascii="宋体" w:hAnsi="宋体" w:cs="宋体" w:hint="eastAsia"/>
                <w:sz w:val="24"/>
                <w:szCs w:val="24"/>
              </w:rPr>
              <w:t>（盖章）</w:t>
            </w:r>
            <w:r w:rsidRPr="00AB5949">
              <w:rPr>
                <w:rFonts w:ascii="宋体" w:hAnsi="宋体" w:cs="宋体"/>
                <w:sz w:val="24"/>
                <w:szCs w:val="24"/>
              </w:rPr>
              <w:t xml:space="preserve">    </w:t>
            </w:r>
            <w:r w:rsidRPr="00AB5949">
              <w:rPr>
                <w:rFonts w:ascii="宋体" w:hAnsi="宋体" w:cs="宋体" w:hint="eastAsia"/>
                <w:sz w:val="24"/>
                <w:szCs w:val="24"/>
              </w:rPr>
              <w:t>年</w:t>
            </w:r>
            <w:r w:rsidRPr="00AB5949">
              <w:rPr>
                <w:rFonts w:ascii="宋体" w:hAnsi="宋体" w:cs="宋体"/>
                <w:sz w:val="24"/>
                <w:szCs w:val="24"/>
              </w:rPr>
              <w:t xml:space="preserve">  </w:t>
            </w:r>
            <w:r w:rsidRPr="00AB5949">
              <w:rPr>
                <w:rFonts w:ascii="宋体" w:hAnsi="宋体" w:cs="宋体" w:hint="eastAsia"/>
                <w:sz w:val="24"/>
                <w:szCs w:val="24"/>
              </w:rPr>
              <w:t>月</w:t>
            </w:r>
            <w:r w:rsidRPr="00AB5949">
              <w:rPr>
                <w:rFonts w:ascii="宋体" w:hAnsi="宋体" w:cs="宋体"/>
                <w:sz w:val="24"/>
                <w:szCs w:val="24"/>
              </w:rPr>
              <w:t xml:space="preserve">  </w:t>
            </w:r>
            <w:r w:rsidRPr="00AB5949">
              <w:rPr>
                <w:rFonts w:ascii="宋体" w:hAnsi="宋体" w:cs="宋体" w:hint="eastAsia"/>
                <w:sz w:val="24"/>
                <w:szCs w:val="24"/>
              </w:rPr>
              <w:t>日</w:t>
            </w:r>
          </w:p>
        </w:tc>
      </w:tr>
      <w:tr w:rsidR="00140867" w:rsidRPr="00AB5949">
        <w:trPr>
          <w:trHeight w:hRule="exact" w:val="1661"/>
          <w:jc w:val="center"/>
        </w:trPr>
        <w:tc>
          <w:tcPr>
            <w:tcW w:w="1714" w:type="dxa"/>
            <w:vAlign w:val="center"/>
          </w:tcPr>
          <w:p w:rsidR="00140867" w:rsidRPr="00AB5949" w:rsidRDefault="00140867" w:rsidP="00787E4B">
            <w:pPr>
              <w:spacing w:line="240" w:lineRule="exact"/>
              <w:jc w:val="center"/>
              <w:rPr>
                <w:rFonts w:ascii="仿宋_GB2312" w:cs="Times New Roman"/>
                <w:sz w:val="24"/>
                <w:szCs w:val="24"/>
              </w:rPr>
            </w:pPr>
            <w:r w:rsidRPr="00AB5949">
              <w:rPr>
                <w:rFonts w:ascii="仿宋_GB2312" w:cs="宋体" w:hint="eastAsia"/>
                <w:sz w:val="24"/>
                <w:szCs w:val="24"/>
              </w:rPr>
              <w:t>主管部门审核意见</w:t>
            </w:r>
          </w:p>
        </w:tc>
        <w:tc>
          <w:tcPr>
            <w:tcW w:w="6929" w:type="dxa"/>
            <w:gridSpan w:val="3"/>
            <w:vAlign w:val="center"/>
          </w:tcPr>
          <w:p w:rsidR="00140867" w:rsidRPr="00AB5949" w:rsidRDefault="00140867" w:rsidP="00140867">
            <w:pPr>
              <w:ind w:firstLineChars="1150" w:firstLine="31680"/>
              <w:rPr>
                <w:rFonts w:ascii="仿宋_GB2312" w:cs="Times New Roman"/>
              </w:rPr>
            </w:pPr>
            <w:r w:rsidRPr="00AB5949">
              <w:rPr>
                <w:rFonts w:ascii="宋体" w:hAnsi="宋体" w:cs="宋体" w:hint="eastAsia"/>
                <w:sz w:val="24"/>
                <w:szCs w:val="24"/>
              </w:rPr>
              <w:t>（盖章）</w:t>
            </w:r>
            <w:r w:rsidRPr="00AB5949">
              <w:rPr>
                <w:rFonts w:ascii="宋体" w:hAnsi="宋体" w:cs="宋体"/>
                <w:sz w:val="24"/>
                <w:szCs w:val="24"/>
              </w:rPr>
              <w:t xml:space="preserve">    </w:t>
            </w:r>
            <w:r w:rsidRPr="00AB5949">
              <w:rPr>
                <w:rFonts w:ascii="宋体" w:hAnsi="宋体" w:cs="宋体" w:hint="eastAsia"/>
                <w:sz w:val="24"/>
                <w:szCs w:val="24"/>
              </w:rPr>
              <w:t>年</w:t>
            </w:r>
            <w:r w:rsidRPr="00AB5949">
              <w:rPr>
                <w:rFonts w:ascii="宋体" w:hAnsi="宋体" w:cs="宋体"/>
                <w:sz w:val="24"/>
                <w:szCs w:val="24"/>
              </w:rPr>
              <w:t xml:space="preserve">  </w:t>
            </w:r>
            <w:r w:rsidRPr="00AB5949">
              <w:rPr>
                <w:rFonts w:ascii="宋体" w:hAnsi="宋体" w:cs="宋体" w:hint="eastAsia"/>
                <w:sz w:val="24"/>
                <w:szCs w:val="24"/>
              </w:rPr>
              <w:t>月</w:t>
            </w:r>
            <w:r w:rsidRPr="00AB5949">
              <w:rPr>
                <w:rFonts w:ascii="宋体" w:hAnsi="宋体" w:cs="宋体"/>
                <w:sz w:val="24"/>
                <w:szCs w:val="24"/>
              </w:rPr>
              <w:t xml:space="preserve">  </w:t>
            </w:r>
            <w:r w:rsidRPr="00AB5949">
              <w:rPr>
                <w:rFonts w:ascii="宋体" w:hAnsi="宋体" w:cs="宋体" w:hint="eastAsia"/>
                <w:sz w:val="24"/>
                <w:szCs w:val="24"/>
              </w:rPr>
              <w:t>日</w:t>
            </w:r>
          </w:p>
        </w:tc>
      </w:tr>
    </w:tbl>
    <w:p w:rsidR="00140867" w:rsidRPr="00AB0F3D" w:rsidRDefault="00140867" w:rsidP="00896020">
      <w:pPr>
        <w:rPr>
          <w:rFonts w:cs="Times New Roman"/>
        </w:rPr>
      </w:pPr>
    </w:p>
    <w:p w:rsidR="00140867" w:rsidRPr="00737F94" w:rsidRDefault="00140867" w:rsidP="00896020">
      <w:pPr>
        <w:rPr>
          <w:rFonts w:ascii="方正小标宋简体" w:eastAsia="方正小标宋简体" w:hAnsi="宋体" w:cs="Times New Roman"/>
          <w:sz w:val="32"/>
          <w:szCs w:val="32"/>
        </w:rPr>
      </w:pPr>
      <w:r w:rsidRPr="00AB0F3D">
        <w:rPr>
          <w:rFonts w:ascii="仿宋_GB2312" w:hAnsi="仿宋" w:cs="宋体" w:hint="eastAsia"/>
          <w:sz w:val="32"/>
          <w:szCs w:val="32"/>
        </w:rPr>
        <w:t>附</w:t>
      </w:r>
      <w:r w:rsidRPr="00AB0F3D">
        <w:rPr>
          <w:rFonts w:ascii="仿宋_GB2312" w:hAnsi="仿宋" w:cs="仿宋_GB2312"/>
          <w:sz w:val="32"/>
          <w:szCs w:val="32"/>
        </w:rPr>
        <w:t xml:space="preserve">2       </w:t>
      </w:r>
      <w:r>
        <w:rPr>
          <w:rFonts w:ascii="仿宋_GB2312" w:hAnsi="仿宋" w:cs="仿宋_GB2312"/>
          <w:sz w:val="32"/>
          <w:szCs w:val="32"/>
        </w:rPr>
        <w:t xml:space="preserve">  </w:t>
      </w:r>
      <w:r w:rsidRPr="00AB0F3D">
        <w:rPr>
          <w:rFonts w:ascii="仿宋_GB2312" w:hAnsi="仿宋" w:cs="仿宋_GB2312"/>
          <w:sz w:val="32"/>
          <w:szCs w:val="32"/>
        </w:rPr>
        <w:t xml:space="preserve">  </w:t>
      </w:r>
      <w:r w:rsidRPr="00737F94">
        <w:rPr>
          <w:rFonts w:ascii="方正小标宋简体" w:eastAsia="方正小标宋简体" w:hAnsi="宋体" w:cs="方正小标宋简体" w:hint="eastAsia"/>
          <w:sz w:val="32"/>
          <w:szCs w:val="32"/>
        </w:rPr>
        <w:t>淳安县农业项目验收申请表</w:t>
      </w:r>
    </w:p>
    <w:p w:rsidR="00140867" w:rsidRPr="00AB0F3D" w:rsidRDefault="00140867" w:rsidP="007B11FC">
      <w:pPr>
        <w:adjustRightInd w:val="0"/>
        <w:snapToGrid w:val="0"/>
        <w:spacing w:line="300" w:lineRule="exact"/>
        <w:ind w:firstLineChars="100" w:firstLine="31680"/>
        <w:jc w:val="left"/>
        <w:rPr>
          <w:rFonts w:ascii="新宋体" w:eastAsia="新宋体" w:hAnsi="新宋体" w:cs="Times New Roman"/>
          <w:b/>
          <w:bCs/>
        </w:rPr>
      </w:pPr>
    </w:p>
    <w:p w:rsidR="00140867" w:rsidRPr="00737F94" w:rsidRDefault="00140867" w:rsidP="007B11FC">
      <w:pPr>
        <w:adjustRightInd w:val="0"/>
        <w:snapToGrid w:val="0"/>
        <w:spacing w:line="300" w:lineRule="exact"/>
        <w:ind w:firstLineChars="100" w:firstLine="31680"/>
        <w:jc w:val="left"/>
        <w:rPr>
          <w:rFonts w:ascii="仿宋_GB2312" w:hAnsi="宋体" w:cs="Times New Roman"/>
          <w:sz w:val="36"/>
          <w:szCs w:val="36"/>
        </w:rPr>
      </w:pPr>
      <w:r w:rsidRPr="00737F94">
        <w:rPr>
          <w:rFonts w:ascii="仿宋_GB2312" w:hAnsi="新宋体" w:cs="宋体" w:hint="eastAsia"/>
        </w:rPr>
        <w:t>申报单位（盖章）：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2259"/>
        <w:gridCol w:w="1723"/>
        <w:gridCol w:w="2573"/>
      </w:tblGrid>
      <w:tr w:rsidR="00140867" w:rsidRPr="00AB5949">
        <w:trPr>
          <w:cantSplit/>
          <w:trHeight w:val="740"/>
        </w:trPr>
        <w:tc>
          <w:tcPr>
            <w:tcW w:w="2092" w:type="dxa"/>
            <w:vAlign w:val="center"/>
          </w:tcPr>
          <w:p w:rsidR="00140867" w:rsidRPr="00AB5949" w:rsidRDefault="00140867" w:rsidP="00787E4B">
            <w:pPr>
              <w:spacing w:line="480" w:lineRule="exact"/>
              <w:jc w:val="center"/>
              <w:rPr>
                <w:rFonts w:ascii="仿宋_GB2312" w:hAnsi="仿宋" w:cs="Times New Roman"/>
              </w:rPr>
            </w:pPr>
            <w:r w:rsidRPr="00AB5949">
              <w:rPr>
                <w:rFonts w:ascii="仿宋_GB2312" w:hAnsi="仿宋" w:cs="宋体" w:hint="eastAsia"/>
              </w:rPr>
              <w:t>项目名称</w:t>
            </w:r>
          </w:p>
        </w:tc>
        <w:tc>
          <w:tcPr>
            <w:tcW w:w="6555" w:type="dxa"/>
            <w:gridSpan w:val="3"/>
            <w:vAlign w:val="center"/>
          </w:tcPr>
          <w:p w:rsidR="00140867" w:rsidRPr="00AB5949" w:rsidRDefault="00140867" w:rsidP="00787E4B">
            <w:pPr>
              <w:spacing w:line="480" w:lineRule="exact"/>
              <w:rPr>
                <w:rFonts w:ascii="仿宋_GB2312" w:hAnsi="仿宋" w:cs="Times New Roman"/>
              </w:rPr>
            </w:pPr>
          </w:p>
        </w:tc>
      </w:tr>
      <w:tr w:rsidR="00140867" w:rsidRPr="00AB5949">
        <w:trPr>
          <w:cantSplit/>
          <w:trHeight w:val="740"/>
        </w:trPr>
        <w:tc>
          <w:tcPr>
            <w:tcW w:w="2092" w:type="dxa"/>
            <w:vAlign w:val="center"/>
          </w:tcPr>
          <w:p w:rsidR="00140867" w:rsidRPr="00AB5949" w:rsidRDefault="00140867" w:rsidP="00787E4B">
            <w:pPr>
              <w:spacing w:line="480" w:lineRule="exact"/>
              <w:jc w:val="center"/>
              <w:rPr>
                <w:rFonts w:ascii="仿宋_GB2312" w:hAnsi="仿宋" w:cs="Times New Roman"/>
              </w:rPr>
            </w:pPr>
            <w:r w:rsidRPr="00AB5949">
              <w:rPr>
                <w:rFonts w:ascii="仿宋_GB2312" w:hAnsi="仿宋" w:cs="宋体" w:hint="eastAsia"/>
              </w:rPr>
              <w:t>项目地址</w:t>
            </w:r>
          </w:p>
        </w:tc>
        <w:tc>
          <w:tcPr>
            <w:tcW w:w="6555" w:type="dxa"/>
            <w:gridSpan w:val="3"/>
            <w:vAlign w:val="center"/>
          </w:tcPr>
          <w:p w:rsidR="00140867" w:rsidRPr="00AB5949" w:rsidRDefault="00140867" w:rsidP="00787E4B">
            <w:pPr>
              <w:spacing w:line="480" w:lineRule="exact"/>
              <w:rPr>
                <w:rFonts w:ascii="仿宋_GB2312" w:hAnsi="仿宋" w:cs="Times New Roman"/>
              </w:rPr>
            </w:pPr>
          </w:p>
        </w:tc>
      </w:tr>
      <w:tr w:rsidR="00140867" w:rsidRPr="00AB5949">
        <w:trPr>
          <w:cantSplit/>
          <w:trHeight w:val="740"/>
        </w:trPr>
        <w:tc>
          <w:tcPr>
            <w:tcW w:w="2092" w:type="dxa"/>
            <w:vAlign w:val="center"/>
          </w:tcPr>
          <w:p w:rsidR="00140867" w:rsidRPr="00AB5949" w:rsidRDefault="00140867" w:rsidP="00787E4B">
            <w:pPr>
              <w:spacing w:line="480" w:lineRule="exact"/>
              <w:jc w:val="center"/>
              <w:rPr>
                <w:rFonts w:ascii="仿宋_GB2312" w:hAnsi="仿宋" w:cs="Times New Roman"/>
              </w:rPr>
            </w:pPr>
            <w:r w:rsidRPr="00AB5949">
              <w:rPr>
                <w:rFonts w:ascii="仿宋_GB2312" w:hAnsi="仿宋" w:cs="宋体" w:hint="eastAsia"/>
              </w:rPr>
              <w:t>负</w:t>
            </w:r>
            <w:r w:rsidRPr="00AB5949">
              <w:rPr>
                <w:rFonts w:ascii="仿宋_GB2312" w:hAnsi="仿宋" w:cs="仿宋_GB2312"/>
              </w:rPr>
              <w:t xml:space="preserve"> </w:t>
            </w:r>
            <w:r w:rsidRPr="00AB5949">
              <w:rPr>
                <w:rFonts w:ascii="仿宋_GB2312" w:hAnsi="仿宋" w:cs="宋体" w:hint="eastAsia"/>
              </w:rPr>
              <w:t>责</w:t>
            </w:r>
            <w:r w:rsidRPr="00AB5949">
              <w:rPr>
                <w:rFonts w:ascii="仿宋_GB2312" w:hAnsi="仿宋" w:cs="仿宋_GB2312"/>
              </w:rPr>
              <w:t xml:space="preserve"> </w:t>
            </w:r>
            <w:r w:rsidRPr="00AB5949">
              <w:rPr>
                <w:rFonts w:ascii="仿宋_GB2312" w:hAnsi="仿宋" w:cs="宋体" w:hint="eastAsia"/>
              </w:rPr>
              <w:t>人</w:t>
            </w:r>
          </w:p>
        </w:tc>
        <w:tc>
          <w:tcPr>
            <w:tcW w:w="2259" w:type="dxa"/>
            <w:vAlign w:val="center"/>
          </w:tcPr>
          <w:p w:rsidR="00140867" w:rsidRPr="00AB5949" w:rsidRDefault="00140867" w:rsidP="00787E4B">
            <w:pPr>
              <w:spacing w:line="480" w:lineRule="exact"/>
              <w:rPr>
                <w:rFonts w:ascii="仿宋_GB2312" w:hAnsi="仿宋" w:cs="Times New Roman"/>
              </w:rPr>
            </w:pPr>
          </w:p>
        </w:tc>
        <w:tc>
          <w:tcPr>
            <w:tcW w:w="1723" w:type="dxa"/>
            <w:vAlign w:val="center"/>
          </w:tcPr>
          <w:p w:rsidR="00140867" w:rsidRPr="00AB5949" w:rsidRDefault="00140867" w:rsidP="00787E4B">
            <w:pPr>
              <w:spacing w:line="480" w:lineRule="exact"/>
              <w:jc w:val="center"/>
              <w:rPr>
                <w:rFonts w:ascii="仿宋_GB2312" w:hAnsi="仿宋" w:cs="Times New Roman"/>
              </w:rPr>
            </w:pPr>
            <w:r w:rsidRPr="00AB5949">
              <w:rPr>
                <w:rFonts w:ascii="仿宋_GB2312" w:hAnsi="仿宋" w:cs="宋体" w:hint="eastAsia"/>
              </w:rPr>
              <w:t>联系电话</w:t>
            </w:r>
          </w:p>
        </w:tc>
        <w:tc>
          <w:tcPr>
            <w:tcW w:w="2573" w:type="dxa"/>
            <w:vAlign w:val="center"/>
          </w:tcPr>
          <w:p w:rsidR="00140867" w:rsidRPr="00AB5949" w:rsidRDefault="00140867" w:rsidP="00787E4B">
            <w:pPr>
              <w:spacing w:line="480" w:lineRule="exact"/>
              <w:rPr>
                <w:rFonts w:ascii="仿宋_GB2312" w:hAnsi="仿宋" w:cs="Times New Roman"/>
              </w:rPr>
            </w:pPr>
          </w:p>
        </w:tc>
      </w:tr>
      <w:tr w:rsidR="00140867" w:rsidRPr="00AB5949">
        <w:trPr>
          <w:cantSplit/>
          <w:trHeight w:val="2044"/>
        </w:trPr>
        <w:tc>
          <w:tcPr>
            <w:tcW w:w="8647" w:type="dxa"/>
            <w:gridSpan w:val="4"/>
          </w:tcPr>
          <w:p w:rsidR="00140867" w:rsidRPr="00AB5949" w:rsidRDefault="00140867" w:rsidP="00787E4B">
            <w:pPr>
              <w:rPr>
                <w:rFonts w:ascii="仿宋_GB2312" w:hAnsi="仿宋" w:cs="Times New Roman"/>
              </w:rPr>
            </w:pPr>
            <w:r w:rsidRPr="00AB5949">
              <w:rPr>
                <w:rFonts w:ascii="仿宋_GB2312" w:hAnsi="仿宋" w:cs="宋体" w:hint="eastAsia"/>
              </w:rPr>
              <w:t>建设完成情况：</w:t>
            </w:r>
          </w:p>
        </w:tc>
      </w:tr>
      <w:tr w:rsidR="00140867" w:rsidRPr="00AB5949">
        <w:trPr>
          <w:cantSplit/>
          <w:trHeight w:val="1170"/>
        </w:trPr>
        <w:tc>
          <w:tcPr>
            <w:tcW w:w="8647" w:type="dxa"/>
            <w:gridSpan w:val="4"/>
          </w:tcPr>
          <w:p w:rsidR="00140867" w:rsidRPr="00AB5949" w:rsidRDefault="00140867" w:rsidP="00787E4B">
            <w:pPr>
              <w:widowControl/>
              <w:spacing w:line="320" w:lineRule="exact"/>
              <w:rPr>
                <w:rFonts w:ascii="仿宋_GB2312" w:hAnsi="仿宋" w:cs="Times New Roman"/>
                <w:sz w:val="32"/>
                <w:szCs w:val="32"/>
              </w:rPr>
            </w:pPr>
            <w:r w:rsidRPr="00AB5949">
              <w:rPr>
                <w:rFonts w:ascii="仿宋_GB2312" w:hAnsi="仿宋" w:cs="宋体" w:hint="eastAsia"/>
              </w:rPr>
              <w:t>附件目录</w:t>
            </w:r>
            <w:r w:rsidRPr="00AB5949">
              <w:rPr>
                <w:rFonts w:ascii="仿宋_GB2312" w:hAnsi="仿宋" w:cs="宋体" w:hint="eastAsia"/>
                <w:sz w:val="32"/>
                <w:szCs w:val="32"/>
              </w:rPr>
              <w:t>：</w:t>
            </w:r>
          </w:p>
          <w:p w:rsidR="00140867" w:rsidRPr="00AB5949" w:rsidRDefault="00140867" w:rsidP="00787E4B">
            <w:pPr>
              <w:widowControl/>
              <w:spacing w:line="320" w:lineRule="exact"/>
              <w:rPr>
                <w:rFonts w:ascii="仿宋_GB2312" w:hAnsi="仿宋" w:cs="Times New Roman"/>
                <w:sz w:val="32"/>
                <w:szCs w:val="32"/>
              </w:rPr>
            </w:pPr>
          </w:p>
          <w:p w:rsidR="00140867" w:rsidRPr="00AB5949" w:rsidRDefault="00140867" w:rsidP="00787E4B">
            <w:pPr>
              <w:widowControl/>
              <w:spacing w:line="320" w:lineRule="exact"/>
              <w:rPr>
                <w:rFonts w:ascii="仿宋_GB2312" w:hAnsi="仿宋" w:cs="Times New Roman"/>
                <w:sz w:val="32"/>
                <w:szCs w:val="32"/>
              </w:rPr>
            </w:pPr>
          </w:p>
          <w:p w:rsidR="00140867" w:rsidRPr="00AB5949" w:rsidRDefault="00140867" w:rsidP="00787E4B">
            <w:pPr>
              <w:widowControl/>
              <w:spacing w:line="320" w:lineRule="exact"/>
              <w:rPr>
                <w:rFonts w:ascii="仿宋_GB2312" w:hAnsi="仿宋" w:cs="Times New Roman"/>
                <w:sz w:val="32"/>
                <w:szCs w:val="32"/>
              </w:rPr>
            </w:pPr>
          </w:p>
          <w:p w:rsidR="00140867" w:rsidRPr="00AB5949" w:rsidRDefault="00140867" w:rsidP="00787E4B">
            <w:pPr>
              <w:widowControl/>
              <w:spacing w:line="320" w:lineRule="exact"/>
              <w:rPr>
                <w:rFonts w:ascii="仿宋_GB2312" w:hAnsi="仿宋" w:cs="仿宋_GB2312"/>
                <w:sz w:val="32"/>
                <w:szCs w:val="32"/>
              </w:rPr>
            </w:pPr>
            <w:r w:rsidRPr="00AB5949">
              <w:rPr>
                <w:rFonts w:ascii="仿宋_GB2312" w:hAnsi="仿宋" w:cs="仿宋_GB2312"/>
                <w:sz w:val="32"/>
                <w:szCs w:val="32"/>
              </w:rPr>
              <w:t xml:space="preserve">                           </w:t>
            </w:r>
          </w:p>
        </w:tc>
      </w:tr>
      <w:tr w:rsidR="00140867" w:rsidRPr="00AB5949">
        <w:trPr>
          <w:cantSplit/>
          <w:trHeight w:val="1493"/>
        </w:trPr>
        <w:tc>
          <w:tcPr>
            <w:tcW w:w="8647" w:type="dxa"/>
            <w:gridSpan w:val="4"/>
          </w:tcPr>
          <w:p w:rsidR="00140867" w:rsidRPr="00AB5949" w:rsidRDefault="00140867" w:rsidP="00787E4B">
            <w:pPr>
              <w:rPr>
                <w:rFonts w:ascii="仿宋_GB2312" w:hAnsi="新宋体" w:cs="Times New Roman"/>
              </w:rPr>
            </w:pPr>
            <w:r w:rsidRPr="00AB5949">
              <w:rPr>
                <w:rFonts w:ascii="仿宋_GB2312" w:cs="宋体" w:hint="eastAsia"/>
              </w:rPr>
              <w:t>诚信承诺：本项目</w:t>
            </w:r>
            <w:r w:rsidRPr="00AB5949">
              <w:rPr>
                <w:rFonts w:ascii="仿宋_GB2312" w:hAnsi="新宋体" w:cs="宋体" w:hint="eastAsia"/>
              </w:rPr>
              <w:t>建设内容符合《淳安县促进生态农业产业发展项目及资金管理办法》及立项文件有关规定，如有违反，由本单位承担后果。</w:t>
            </w:r>
            <w:r w:rsidRPr="00AB5949">
              <w:rPr>
                <w:rFonts w:ascii="仿宋_GB2312" w:hAnsi="新宋体" w:cs="仿宋_GB2312"/>
              </w:rPr>
              <w:t xml:space="preserve">           </w:t>
            </w:r>
          </w:p>
          <w:p w:rsidR="00140867" w:rsidRPr="00AB5949" w:rsidRDefault="00140867" w:rsidP="00140867">
            <w:pPr>
              <w:ind w:firstLineChars="1600" w:firstLine="31680"/>
              <w:rPr>
                <w:rFonts w:ascii="仿宋_GB2312" w:hAnsi="仿宋" w:cs="Times New Roman"/>
              </w:rPr>
            </w:pPr>
            <w:r w:rsidRPr="00AB5949">
              <w:rPr>
                <w:rFonts w:ascii="仿宋_GB2312" w:hAnsi="新宋体" w:cs="宋体" w:hint="eastAsia"/>
              </w:rPr>
              <w:t>承诺人（签名）：</w:t>
            </w:r>
          </w:p>
        </w:tc>
      </w:tr>
      <w:tr w:rsidR="00140867" w:rsidRPr="00AB5949">
        <w:trPr>
          <w:cantSplit/>
          <w:trHeight w:val="1843"/>
        </w:trPr>
        <w:tc>
          <w:tcPr>
            <w:tcW w:w="8647" w:type="dxa"/>
            <w:gridSpan w:val="4"/>
          </w:tcPr>
          <w:p w:rsidR="00140867" w:rsidRPr="00AB5949" w:rsidRDefault="00140867" w:rsidP="00787E4B">
            <w:pPr>
              <w:rPr>
                <w:rFonts w:ascii="仿宋_GB2312" w:hAnsi="仿宋" w:cs="Times New Roman"/>
              </w:rPr>
            </w:pPr>
            <w:r w:rsidRPr="00AB5949">
              <w:rPr>
                <w:rFonts w:ascii="仿宋_GB2312" w:hAnsi="仿宋" w:cs="宋体" w:hint="eastAsia"/>
              </w:rPr>
              <w:t>乡镇初验意见：</w:t>
            </w:r>
          </w:p>
          <w:p w:rsidR="00140867" w:rsidRPr="00AB5949" w:rsidRDefault="00140867" w:rsidP="00787E4B">
            <w:pPr>
              <w:widowControl/>
              <w:spacing w:line="320" w:lineRule="exact"/>
              <w:jc w:val="center"/>
              <w:rPr>
                <w:rFonts w:ascii="仿宋_GB2312" w:hAnsi="仿宋" w:cs="仿宋_GB2312"/>
              </w:rPr>
            </w:pPr>
            <w:r w:rsidRPr="00AB5949">
              <w:rPr>
                <w:rFonts w:ascii="仿宋_GB2312" w:hAnsi="仿宋" w:cs="仿宋_GB2312"/>
              </w:rPr>
              <w:t xml:space="preserve">          </w:t>
            </w:r>
          </w:p>
          <w:p w:rsidR="00140867" w:rsidRPr="00AB5949" w:rsidRDefault="00140867" w:rsidP="00787E4B">
            <w:pPr>
              <w:widowControl/>
              <w:spacing w:line="320" w:lineRule="exact"/>
              <w:jc w:val="center"/>
              <w:rPr>
                <w:rFonts w:ascii="仿宋_GB2312" w:hAnsi="仿宋" w:cs="仿宋_GB2312"/>
              </w:rPr>
            </w:pPr>
          </w:p>
          <w:p w:rsidR="00140867" w:rsidRPr="00AB5949" w:rsidRDefault="00140867" w:rsidP="00787E4B">
            <w:pPr>
              <w:widowControl/>
              <w:spacing w:line="320" w:lineRule="exact"/>
              <w:jc w:val="center"/>
              <w:rPr>
                <w:rFonts w:ascii="仿宋_GB2312" w:hAnsi="仿宋" w:cs="仿宋_GB2312"/>
              </w:rPr>
            </w:pPr>
          </w:p>
          <w:p w:rsidR="00140867" w:rsidRPr="00AB5949" w:rsidRDefault="00140867" w:rsidP="00787E4B">
            <w:pPr>
              <w:widowControl/>
              <w:spacing w:line="320" w:lineRule="exact"/>
              <w:jc w:val="center"/>
              <w:rPr>
                <w:rFonts w:ascii="仿宋_GB2312" w:hAnsi="仿宋" w:cs="Times New Roman"/>
              </w:rPr>
            </w:pPr>
            <w:r w:rsidRPr="00AB5949">
              <w:rPr>
                <w:rFonts w:ascii="仿宋_GB2312" w:hAnsi="仿宋" w:cs="宋体" w:hint="eastAsia"/>
              </w:rPr>
              <w:t>负责人签名：</w:t>
            </w:r>
            <w:r w:rsidRPr="00AB5949">
              <w:rPr>
                <w:rFonts w:ascii="仿宋_GB2312" w:hAnsi="仿宋" w:cs="仿宋_GB2312"/>
              </w:rPr>
              <w:t xml:space="preserve">       </w:t>
            </w:r>
            <w:r w:rsidRPr="00AB5949">
              <w:rPr>
                <w:rFonts w:ascii="仿宋_GB2312" w:hAnsi="仿宋" w:cs="宋体" w:hint="eastAsia"/>
              </w:rPr>
              <w:t>（单位盖章）</w:t>
            </w:r>
          </w:p>
          <w:p w:rsidR="00140867" w:rsidRPr="00AB5949" w:rsidRDefault="00140867" w:rsidP="00787E4B">
            <w:pPr>
              <w:widowControl/>
              <w:spacing w:line="320" w:lineRule="exact"/>
              <w:jc w:val="center"/>
              <w:rPr>
                <w:rFonts w:ascii="仿宋_GB2312" w:hAnsi="仿宋" w:cs="Times New Roman"/>
              </w:rPr>
            </w:pPr>
            <w:r w:rsidRPr="00AB5949">
              <w:rPr>
                <w:rFonts w:ascii="仿宋_GB2312" w:hAnsi="仿宋" w:cs="仿宋_GB2312"/>
              </w:rPr>
              <w:t xml:space="preserve">                   </w:t>
            </w:r>
            <w:r w:rsidRPr="00AB5949">
              <w:rPr>
                <w:rFonts w:ascii="仿宋_GB2312" w:hAnsi="仿宋" w:cs="宋体" w:hint="eastAsia"/>
              </w:rPr>
              <w:t>年</w:t>
            </w:r>
            <w:r w:rsidRPr="00AB5949">
              <w:rPr>
                <w:rFonts w:ascii="仿宋_GB2312" w:hAnsi="仿宋" w:cs="仿宋_GB2312"/>
              </w:rPr>
              <w:t xml:space="preserve">  </w:t>
            </w:r>
            <w:r w:rsidRPr="00AB5949">
              <w:rPr>
                <w:rFonts w:ascii="仿宋_GB2312" w:hAnsi="仿宋" w:cs="宋体" w:hint="eastAsia"/>
              </w:rPr>
              <w:t>月</w:t>
            </w:r>
            <w:r w:rsidRPr="00AB5949">
              <w:rPr>
                <w:rFonts w:ascii="仿宋_GB2312" w:hAnsi="仿宋" w:cs="仿宋_GB2312"/>
              </w:rPr>
              <w:t xml:space="preserve">  </w:t>
            </w:r>
            <w:r w:rsidRPr="00AB5949">
              <w:rPr>
                <w:rFonts w:ascii="仿宋_GB2312" w:hAnsi="仿宋" w:cs="宋体" w:hint="eastAsia"/>
              </w:rPr>
              <w:t>日</w:t>
            </w:r>
          </w:p>
        </w:tc>
      </w:tr>
      <w:tr w:rsidR="00140867" w:rsidRPr="00AB5949">
        <w:trPr>
          <w:cantSplit/>
          <w:trHeight w:val="1826"/>
        </w:trPr>
        <w:tc>
          <w:tcPr>
            <w:tcW w:w="8647" w:type="dxa"/>
            <w:gridSpan w:val="4"/>
          </w:tcPr>
          <w:p w:rsidR="00140867" w:rsidRPr="00AB5949" w:rsidRDefault="00140867" w:rsidP="00787E4B">
            <w:pPr>
              <w:spacing w:line="420" w:lineRule="exact"/>
              <w:rPr>
                <w:rFonts w:ascii="仿宋_GB2312" w:hAnsi="仿宋" w:cs="Times New Roman"/>
              </w:rPr>
            </w:pPr>
            <w:r w:rsidRPr="00AB5949">
              <w:rPr>
                <w:rFonts w:ascii="仿宋_GB2312" w:hAnsi="仿宋" w:cs="宋体" w:hint="eastAsia"/>
              </w:rPr>
              <w:t>主管部门验收意见：</w:t>
            </w:r>
          </w:p>
          <w:p w:rsidR="00140867" w:rsidRPr="00AB5949" w:rsidRDefault="00140867" w:rsidP="00787E4B">
            <w:pPr>
              <w:widowControl/>
              <w:spacing w:line="320" w:lineRule="exact"/>
              <w:jc w:val="center"/>
              <w:rPr>
                <w:rFonts w:ascii="仿宋_GB2312" w:hAnsi="仿宋" w:cs="Times New Roman"/>
              </w:rPr>
            </w:pPr>
          </w:p>
          <w:p w:rsidR="00140867" w:rsidRPr="00AB5949" w:rsidRDefault="00140867" w:rsidP="00787E4B">
            <w:pPr>
              <w:widowControl/>
              <w:spacing w:line="320" w:lineRule="exact"/>
              <w:jc w:val="center"/>
              <w:rPr>
                <w:rFonts w:ascii="仿宋_GB2312" w:hAnsi="仿宋" w:cs="Times New Roman"/>
              </w:rPr>
            </w:pPr>
          </w:p>
          <w:p w:rsidR="00140867" w:rsidRPr="00AB5949" w:rsidRDefault="00140867" w:rsidP="00787E4B">
            <w:pPr>
              <w:widowControl/>
              <w:spacing w:line="320" w:lineRule="exact"/>
              <w:jc w:val="center"/>
              <w:rPr>
                <w:rFonts w:ascii="仿宋_GB2312" w:hAnsi="仿宋" w:cs="Times New Roman"/>
              </w:rPr>
            </w:pPr>
          </w:p>
          <w:p w:rsidR="00140867" w:rsidRPr="00AB5949" w:rsidRDefault="00140867" w:rsidP="00787E4B">
            <w:pPr>
              <w:widowControl/>
              <w:spacing w:line="320" w:lineRule="exact"/>
              <w:jc w:val="center"/>
              <w:rPr>
                <w:rFonts w:ascii="仿宋_GB2312" w:hAnsi="仿宋" w:cs="Times New Roman"/>
              </w:rPr>
            </w:pPr>
            <w:r w:rsidRPr="00AB5949">
              <w:rPr>
                <w:rFonts w:ascii="仿宋_GB2312" w:hAnsi="仿宋" w:cs="仿宋_GB2312"/>
              </w:rPr>
              <w:t xml:space="preserve">        </w:t>
            </w:r>
            <w:r w:rsidRPr="00AB5949">
              <w:rPr>
                <w:rFonts w:ascii="仿宋_GB2312" w:hAnsi="仿宋" w:cs="宋体" w:hint="eastAsia"/>
              </w:rPr>
              <w:t>负责人签名：</w:t>
            </w:r>
            <w:r w:rsidRPr="00AB5949">
              <w:rPr>
                <w:rFonts w:ascii="仿宋_GB2312" w:hAnsi="仿宋" w:cs="仿宋_GB2312"/>
              </w:rPr>
              <w:t xml:space="preserve">      </w:t>
            </w:r>
            <w:r w:rsidRPr="00AB5949">
              <w:rPr>
                <w:rFonts w:ascii="仿宋_GB2312" w:hAnsi="仿宋" w:cs="宋体" w:hint="eastAsia"/>
              </w:rPr>
              <w:t>（单位盖章）</w:t>
            </w:r>
          </w:p>
          <w:p w:rsidR="00140867" w:rsidRPr="00AB5949" w:rsidRDefault="00140867" w:rsidP="00787E4B">
            <w:pPr>
              <w:spacing w:line="320" w:lineRule="exact"/>
              <w:jc w:val="center"/>
              <w:rPr>
                <w:rFonts w:ascii="仿宋_GB2312" w:hAnsi="仿宋" w:cs="Times New Roman"/>
              </w:rPr>
            </w:pPr>
            <w:r w:rsidRPr="00AB5949">
              <w:rPr>
                <w:rFonts w:ascii="仿宋_GB2312" w:hAnsi="仿宋" w:cs="仿宋_GB2312"/>
              </w:rPr>
              <w:t xml:space="preserve">                         </w:t>
            </w:r>
            <w:r w:rsidRPr="00AB5949">
              <w:rPr>
                <w:rFonts w:ascii="仿宋_GB2312" w:hAnsi="仿宋" w:cs="宋体" w:hint="eastAsia"/>
              </w:rPr>
              <w:t>年</w:t>
            </w:r>
            <w:r w:rsidRPr="00AB5949">
              <w:rPr>
                <w:rFonts w:ascii="仿宋_GB2312" w:hAnsi="仿宋" w:cs="仿宋_GB2312"/>
              </w:rPr>
              <w:t xml:space="preserve">  </w:t>
            </w:r>
            <w:r w:rsidRPr="00AB5949">
              <w:rPr>
                <w:rFonts w:ascii="仿宋_GB2312" w:hAnsi="仿宋" w:cs="宋体" w:hint="eastAsia"/>
              </w:rPr>
              <w:t>月</w:t>
            </w:r>
            <w:r w:rsidRPr="00AB5949">
              <w:rPr>
                <w:rFonts w:ascii="仿宋_GB2312" w:hAnsi="仿宋" w:cs="仿宋_GB2312"/>
              </w:rPr>
              <w:t xml:space="preserve">  </w:t>
            </w:r>
            <w:r w:rsidRPr="00AB5949">
              <w:rPr>
                <w:rFonts w:ascii="仿宋_GB2312" w:hAnsi="仿宋" w:cs="宋体" w:hint="eastAsia"/>
              </w:rPr>
              <w:t>日</w:t>
            </w:r>
          </w:p>
        </w:tc>
      </w:tr>
    </w:tbl>
    <w:p w:rsidR="00140867" w:rsidRPr="00AB0F3D" w:rsidRDefault="00140867" w:rsidP="00896020">
      <w:pPr>
        <w:autoSpaceDE w:val="0"/>
        <w:spacing w:line="500" w:lineRule="exact"/>
        <w:rPr>
          <w:rFonts w:ascii="仿宋_GB2312" w:cs="Times New Roman"/>
          <w:sz w:val="32"/>
          <w:szCs w:val="32"/>
        </w:rPr>
      </w:pPr>
    </w:p>
    <w:p w:rsidR="00140867" w:rsidRPr="00AB0F3D" w:rsidRDefault="00140867" w:rsidP="00896020">
      <w:pPr>
        <w:spacing w:line="520" w:lineRule="exact"/>
        <w:rPr>
          <w:rFonts w:ascii="仿宋_GB2312" w:hAnsi="仿宋" w:cs="Times New Roman"/>
          <w:sz w:val="32"/>
          <w:szCs w:val="32"/>
        </w:rPr>
      </w:pPr>
      <w:r w:rsidRPr="00AB0F3D">
        <w:rPr>
          <w:rFonts w:ascii="仿宋_GB2312" w:hAnsi="仿宋" w:cs="宋体" w:hint="eastAsia"/>
          <w:sz w:val="32"/>
          <w:szCs w:val="32"/>
        </w:rPr>
        <w:t>附</w:t>
      </w:r>
      <w:r w:rsidRPr="00AB0F3D">
        <w:rPr>
          <w:rFonts w:ascii="仿宋_GB2312" w:hAnsi="仿宋" w:cs="仿宋_GB2312"/>
          <w:sz w:val="32"/>
          <w:szCs w:val="32"/>
        </w:rPr>
        <w:t>3</w:t>
      </w:r>
      <w:r w:rsidRPr="00AB0F3D">
        <w:rPr>
          <w:rFonts w:ascii="仿宋_GB2312" w:hAnsi="仿宋" w:cs="宋体" w:hint="eastAsia"/>
          <w:sz w:val="32"/>
          <w:szCs w:val="32"/>
        </w:rPr>
        <w:t>：</w:t>
      </w:r>
    </w:p>
    <w:p w:rsidR="00140867" w:rsidRPr="000D3186" w:rsidRDefault="00140867" w:rsidP="00896020">
      <w:pPr>
        <w:spacing w:line="520" w:lineRule="exact"/>
        <w:jc w:val="center"/>
        <w:rPr>
          <w:rFonts w:ascii="方正小标宋简体" w:eastAsia="方正小标宋简体" w:cs="Times New Roman"/>
          <w:sz w:val="44"/>
          <w:szCs w:val="44"/>
        </w:rPr>
      </w:pPr>
      <w:r w:rsidRPr="000D3186">
        <w:rPr>
          <w:rFonts w:ascii="方正小标宋简体" w:eastAsia="方正小标宋简体" w:hAnsi="仿宋_GB2312" w:cs="方正小标宋简体" w:hint="eastAsia"/>
          <w:sz w:val="44"/>
          <w:szCs w:val="44"/>
        </w:rPr>
        <w:t>淳安县扶持品种</w:t>
      </w:r>
      <w:r>
        <w:rPr>
          <w:rFonts w:ascii="方正小标宋简体" w:eastAsia="方正小标宋简体" w:hAnsi="仿宋_GB2312" w:cs="方正小标宋简体" w:hint="eastAsia"/>
          <w:sz w:val="44"/>
          <w:szCs w:val="44"/>
        </w:rPr>
        <w:t>栽植</w:t>
      </w:r>
      <w:r w:rsidRPr="000D3186">
        <w:rPr>
          <w:rFonts w:ascii="方正小标宋简体" w:eastAsia="方正小标宋简体" w:hAnsi="仿宋_GB2312" w:cs="方正小标宋简体" w:hint="eastAsia"/>
          <w:sz w:val="44"/>
          <w:szCs w:val="44"/>
        </w:rPr>
        <w:t>技术指导</w:t>
      </w:r>
    </w:p>
    <w:p w:rsidR="00140867" w:rsidRDefault="00140867" w:rsidP="00896020">
      <w:pPr>
        <w:spacing w:line="520" w:lineRule="exact"/>
        <w:jc w:val="center"/>
        <w:rPr>
          <w:rFonts w:ascii="仿宋_GB2312" w:cs="Times New Roman"/>
          <w:sz w:val="32"/>
          <w:szCs w:val="32"/>
        </w:rPr>
      </w:pPr>
    </w:p>
    <w:p w:rsidR="00140867" w:rsidRPr="00835A16" w:rsidRDefault="00140867" w:rsidP="00896020">
      <w:pPr>
        <w:spacing w:line="520" w:lineRule="exact"/>
        <w:jc w:val="center"/>
        <w:rPr>
          <w:rFonts w:ascii="仿宋_GB2312" w:cs="Times New Roman"/>
          <w:sz w:val="32"/>
          <w:szCs w:val="32"/>
        </w:rPr>
      </w:pPr>
    </w:p>
    <w:p w:rsidR="00140867" w:rsidRPr="00AB0F3D" w:rsidRDefault="00140867" w:rsidP="007B11FC">
      <w:pPr>
        <w:spacing w:line="54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一、茶叶</w:t>
      </w:r>
      <w:r>
        <w:rPr>
          <w:rFonts w:ascii="仿宋_GB2312" w:hAnsi="仿宋_GB2312" w:cs="宋体" w:hint="eastAsia"/>
          <w:b/>
          <w:bCs/>
          <w:sz w:val="32"/>
          <w:szCs w:val="32"/>
        </w:rPr>
        <w:t>种植</w:t>
      </w:r>
    </w:p>
    <w:p w:rsidR="00140867" w:rsidRPr="00AB0F3D" w:rsidRDefault="00140867" w:rsidP="007B11FC">
      <w:pPr>
        <w:spacing w:line="540" w:lineRule="exact"/>
        <w:ind w:firstLineChars="200" w:firstLine="31680"/>
        <w:rPr>
          <w:rFonts w:ascii="仿宋_GB2312" w:cs="Times New Roman"/>
          <w:kern w:val="0"/>
          <w:sz w:val="32"/>
          <w:szCs w:val="32"/>
        </w:rPr>
      </w:pPr>
      <w:r w:rsidRPr="00AB0F3D">
        <w:rPr>
          <w:rFonts w:ascii="仿宋_GB2312" w:cs="仿宋_GB2312"/>
          <w:kern w:val="0"/>
          <w:sz w:val="32"/>
          <w:szCs w:val="32"/>
        </w:rPr>
        <w:t>1</w:t>
      </w:r>
      <w:r w:rsidRPr="00AB0F3D">
        <w:rPr>
          <w:rFonts w:ascii="仿宋_GB2312" w:cs="宋体" w:hint="eastAsia"/>
          <w:kern w:val="0"/>
          <w:sz w:val="32"/>
          <w:szCs w:val="32"/>
        </w:rPr>
        <w:t>、品种：为鸠坑群体种或鸠坑早等单株，及农业部门认可的其它当前主推无性系良种茶树品种。</w:t>
      </w:r>
    </w:p>
    <w:p w:rsidR="00140867" w:rsidRPr="00AB0F3D" w:rsidRDefault="00140867" w:rsidP="007B11FC">
      <w:pPr>
        <w:spacing w:line="540" w:lineRule="exact"/>
        <w:ind w:firstLineChars="200" w:firstLine="31680"/>
        <w:rPr>
          <w:rFonts w:ascii="仿宋_GB2312" w:cs="Times New Roman"/>
          <w:kern w:val="0"/>
          <w:sz w:val="32"/>
          <w:szCs w:val="32"/>
        </w:rPr>
      </w:pPr>
      <w:r w:rsidRPr="00AB0F3D">
        <w:rPr>
          <w:rFonts w:ascii="仿宋_GB2312" w:cs="仿宋_GB2312"/>
          <w:kern w:val="0"/>
          <w:sz w:val="32"/>
          <w:szCs w:val="32"/>
        </w:rPr>
        <w:t>2</w:t>
      </w:r>
      <w:r w:rsidRPr="00AB0F3D">
        <w:rPr>
          <w:rFonts w:ascii="仿宋_GB2312" w:cs="宋体" w:hint="eastAsia"/>
          <w:kern w:val="0"/>
          <w:sz w:val="32"/>
          <w:szCs w:val="32"/>
        </w:rPr>
        <w:t>、种植标准：根据种植规格进行整地、开挖种植沟，坡度</w:t>
      </w:r>
      <w:r w:rsidRPr="00AB0F3D">
        <w:rPr>
          <w:rFonts w:ascii="仿宋_GB2312" w:cs="仿宋_GB2312"/>
          <w:kern w:val="0"/>
          <w:sz w:val="32"/>
          <w:szCs w:val="32"/>
        </w:rPr>
        <w:t>15</w:t>
      </w:r>
      <w:r w:rsidRPr="00AB0F3D">
        <w:rPr>
          <w:rFonts w:ascii="仿宋_GB2312" w:cs="宋体" w:hint="eastAsia"/>
          <w:kern w:val="0"/>
          <w:sz w:val="32"/>
          <w:szCs w:val="32"/>
        </w:rPr>
        <w:t>°以上建等高梯地；可单行或双行种植，行距</w:t>
      </w:r>
      <w:r w:rsidRPr="00AB0F3D">
        <w:rPr>
          <w:rFonts w:ascii="仿宋_GB2312" w:cs="仿宋_GB2312"/>
          <w:kern w:val="0"/>
          <w:sz w:val="32"/>
          <w:szCs w:val="32"/>
        </w:rPr>
        <w:t>120cm</w:t>
      </w:r>
      <w:r w:rsidRPr="00AB0F3D">
        <w:rPr>
          <w:rFonts w:ascii="仿宋_GB2312" w:cs="宋体" w:hint="eastAsia"/>
          <w:kern w:val="0"/>
          <w:sz w:val="32"/>
          <w:szCs w:val="32"/>
        </w:rPr>
        <w:t>以上，平均亩栽茶苗</w:t>
      </w:r>
      <w:r w:rsidRPr="00AB0F3D">
        <w:rPr>
          <w:rFonts w:ascii="仿宋_GB2312" w:cs="仿宋_GB2312"/>
          <w:kern w:val="0"/>
          <w:sz w:val="32"/>
          <w:szCs w:val="32"/>
        </w:rPr>
        <w:t>4000</w:t>
      </w:r>
      <w:r w:rsidRPr="00AB0F3D">
        <w:rPr>
          <w:rFonts w:ascii="仿宋_GB2312"/>
          <w:kern w:val="0"/>
          <w:sz w:val="32"/>
          <w:szCs w:val="32"/>
        </w:rPr>
        <w:t>—</w:t>
      </w:r>
      <w:r w:rsidRPr="00AB0F3D">
        <w:rPr>
          <w:rFonts w:ascii="仿宋_GB2312" w:cs="仿宋_GB2312"/>
          <w:kern w:val="0"/>
          <w:sz w:val="32"/>
          <w:szCs w:val="32"/>
        </w:rPr>
        <w:t>6000</w:t>
      </w:r>
      <w:r w:rsidRPr="00AB0F3D">
        <w:rPr>
          <w:rFonts w:ascii="仿宋_GB2312" w:cs="宋体" w:hint="eastAsia"/>
          <w:kern w:val="0"/>
          <w:sz w:val="32"/>
          <w:szCs w:val="32"/>
        </w:rPr>
        <w:t>株。</w:t>
      </w:r>
    </w:p>
    <w:p w:rsidR="00140867" w:rsidRPr="00AB0F3D" w:rsidRDefault="00140867" w:rsidP="007B11FC">
      <w:pPr>
        <w:spacing w:line="540" w:lineRule="exact"/>
        <w:ind w:firstLineChars="200" w:firstLine="31680"/>
        <w:rPr>
          <w:rFonts w:ascii="仿宋_GB2312" w:cs="Times New Roman"/>
          <w:kern w:val="0"/>
          <w:sz w:val="32"/>
          <w:szCs w:val="32"/>
        </w:rPr>
      </w:pPr>
      <w:r w:rsidRPr="00AB0F3D">
        <w:rPr>
          <w:rFonts w:ascii="仿宋_GB2312" w:cs="仿宋_GB2312"/>
          <w:kern w:val="0"/>
          <w:sz w:val="32"/>
          <w:szCs w:val="32"/>
        </w:rPr>
        <w:t>3</w:t>
      </w:r>
      <w:r w:rsidRPr="00AB0F3D">
        <w:rPr>
          <w:rFonts w:ascii="仿宋_GB2312" w:cs="宋体" w:hint="eastAsia"/>
          <w:kern w:val="0"/>
          <w:sz w:val="32"/>
          <w:szCs w:val="32"/>
        </w:rPr>
        <w:t>、要有良好的培育面貌，新种基地茶苗成活率</w:t>
      </w:r>
      <w:r w:rsidRPr="00AB0F3D">
        <w:rPr>
          <w:rFonts w:ascii="仿宋_GB2312" w:cs="仿宋_GB2312"/>
          <w:kern w:val="0"/>
          <w:sz w:val="32"/>
          <w:szCs w:val="32"/>
        </w:rPr>
        <w:t>80%</w:t>
      </w:r>
      <w:r w:rsidRPr="00AB0F3D">
        <w:rPr>
          <w:rFonts w:ascii="仿宋_GB2312" w:cs="宋体" w:hint="eastAsia"/>
          <w:kern w:val="0"/>
          <w:sz w:val="32"/>
          <w:szCs w:val="32"/>
        </w:rPr>
        <w:t>以上。</w:t>
      </w:r>
    </w:p>
    <w:p w:rsidR="00140867" w:rsidRPr="00AB0F3D" w:rsidRDefault="00140867" w:rsidP="007B11FC">
      <w:pPr>
        <w:spacing w:line="540" w:lineRule="exact"/>
        <w:ind w:firstLineChars="200" w:firstLine="31680"/>
        <w:rPr>
          <w:rFonts w:ascii="仿宋_GB2312" w:cs="Times New Roman"/>
          <w:b/>
          <w:bCs/>
          <w:kern w:val="0"/>
          <w:sz w:val="32"/>
          <w:szCs w:val="32"/>
        </w:rPr>
      </w:pPr>
      <w:r w:rsidRPr="00AB0F3D">
        <w:rPr>
          <w:rFonts w:ascii="仿宋_GB2312" w:cs="宋体" w:hint="eastAsia"/>
          <w:b/>
          <w:bCs/>
          <w:kern w:val="0"/>
          <w:sz w:val="32"/>
          <w:szCs w:val="32"/>
        </w:rPr>
        <w:t>二、蚕桑</w:t>
      </w:r>
      <w:r>
        <w:rPr>
          <w:rFonts w:ascii="仿宋_GB2312" w:hAnsi="仿宋_GB2312" w:cs="宋体" w:hint="eastAsia"/>
          <w:b/>
          <w:bCs/>
          <w:sz w:val="32"/>
          <w:szCs w:val="32"/>
        </w:rPr>
        <w:t>种植</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、集中成片发展。基地选址合理，统一规划。桑园土地平整、土层深厚、排灌方便，</w:t>
      </w:r>
      <w:r w:rsidRPr="00AB0F3D">
        <w:rPr>
          <w:rFonts w:ascii="仿宋_GB2312" w:hAnsi="仿宋_GB2312" w:cs="仿宋_GB2312"/>
          <w:sz w:val="32"/>
          <w:szCs w:val="32"/>
        </w:rPr>
        <w:t xml:space="preserve"> 1.5</w:t>
      </w:r>
      <w:r w:rsidRPr="00AB0F3D">
        <w:rPr>
          <w:rFonts w:ascii="仿宋_GB2312" w:hAnsi="仿宋_GB2312" w:cs="宋体" w:hint="eastAsia"/>
          <w:sz w:val="32"/>
          <w:szCs w:val="32"/>
        </w:rPr>
        <w:t>公里以内无砖瓦厂、水泥厂等污染源。</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、桑园种植规范。品种选择良种嫁接苗。合理密植，每亩种植</w:t>
      </w:r>
      <w:r w:rsidRPr="00AB0F3D">
        <w:rPr>
          <w:rFonts w:ascii="仿宋_GB2312" w:hAnsi="仿宋_GB2312" w:cs="仿宋_GB2312"/>
          <w:sz w:val="32"/>
          <w:szCs w:val="32"/>
        </w:rPr>
        <w:t>600</w:t>
      </w:r>
      <w:r w:rsidRPr="00AB0F3D">
        <w:rPr>
          <w:rFonts w:ascii="仿宋_GB2312" w:hAnsi="仿宋_GB2312" w:cs="宋体" w:hint="eastAsia"/>
          <w:sz w:val="32"/>
          <w:szCs w:val="32"/>
        </w:rPr>
        <w:t>株，基肥充足，种植标准一致。桑树成活率在</w:t>
      </w:r>
      <w:r w:rsidRPr="00AB0F3D">
        <w:rPr>
          <w:rFonts w:ascii="仿宋_GB2312" w:hAnsi="仿宋_GB2312" w:cs="仿宋_GB2312"/>
          <w:sz w:val="32"/>
          <w:szCs w:val="32"/>
        </w:rPr>
        <w:t>95%</w:t>
      </w:r>
      <w:r w:rsidRPr="00AB0F3D">
        <w:rPr>
          <w:rFonts w:ascii="仿宋_GB2312" w:hAnsi="仿宋_GB2312" w:cs="宋体" w:hint="eastAsia"/>
          <w:sz w:val="32"/>
          <w:szCs w:val="32"/>
        </w:rPr>
        <w:t>以上。新种桑及时定干与蔬芽，合理养成树形，做好除草、松土、病虫害防治、排灌等培管工作，实现高效益高产出。</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hAnsi="仿宋_GB2312" w:cs="宋体" w:hint="eastAsia"/>
          <w:b/>
          <w:bCs/>
          <w:sz w:val="32"/>
          <w:szCs w:val="32"/>
        </w:rPr>
        <w:t>三、水果</w:t>
      </w:r>
      <w:r>
        <w:rPr>
          <w:rFonts w:ascii="仿宋_GB2312" w:hAnsi="仿宋_GB2312" w:cs="宋体" w:hint="eastAsia"/>
          <w:b/>
          <w:bCs/>
          <w:sz w:val="32"/>
          <w:szCs w:val="32"/>
        </w:rPr>
        <w:t>种植</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cs="仿宋_GB2312"/>
          <w:kern w:val="0"/>
          <w:sz w:val="32"/>
          <w:szCs w:val="32"/>
        </w:rPr>
        <w:t>1</w:t>
      </w:r>
      <w:r w:rsidRPr="00AB0F3D">
        <w:rPr>
          <w:rFonts w:ascii="仿宋_GB2312" w:cs="宋体" w:hint="eastAsia"/>
          <w:kern w:val="0"/>
          <w:sz w:val="32"/>
          <w:szCs w:val="32"/>
        </w:rPr>
        <w:t>、</w:t>
      </w:r>
      <w:r w:rsidRPr="00AB0F3D">
        <w:rPr>
          <w:rFonts w:ascii="仿宋_GB2312" w:cs="宋体" w:hint="eastAsia"/>
          <w:sz w:val="32"/>
          <w:szCs w:val="32"/>
        </w:rPr>
        <w:t>种植苗木</w:t>
      </w:r>
      <w:r>
        <w:rPr>
          <w:rFonts w:ascii="仿宋_GB2312" w:cs="宋体" w:hint="eastAsia"/>
          <w:sz w:val="32"/>
          <w:szCs w:val="32"/>
        </w:rPr>
        <w:t>选用</w:t>
      </w:r>
      <w:r w:rsidRPr="00AB0F3D">
        <w:rPr>
          <w:rFonts w:ascii="仿宋_GB2312" w:cs="宋体" w:hint="eastAsia"/>
          <w:sz w:val="32"/>
          <w:szCs w:val="32"/>
        </w:rPr>
        <w:t>良种苗，品种符合产业规划发展导向。</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cs="仿宋_GB2312"/>
          <w:sz w:val="32"/>
          <w:szCs w:val="32"/>
        </w:rPr>
        <w:t>2</w:t>
      </w:r>
      <w:r w:rsidRPr="00AB0F3D">
        <w:rPr>
          <w:rFonts w:ascii="仿宋_GB2312" w:cs="宋体" w:hint="eastAsia"/>
          <w:sz w:val="32"/>
          <w:szCs w:val="32"/>
        </w:rPr>
        <w:t>、亩栽株数：柑橘、枇杷、桃、梨、李等水果每亩不少于</w:t>
      </w:r>
      <w:r w:rsidRPr="00AB0F3D">
        <w:rPr>
          <w:rFonts w:ascii="仿宋_GB2312" w:cs="仿宋_GB2312"/>
          <w:sz w:val="32"/>
          <w:szCs w:val="32"/>
        </w:rPr>
        <w:t>40</w:t>
      </w:r>
      <w:r w:rsidRPr="00AB0F3D">
        <w:rPr>
          <w:rFonts w:ascii="仿宋_GB2312" w:cs="宋体" w:hint="eastAsia"/>
          <w:sz w:val="32"/>
          <w:szCs w:val="32"/>
        </w:rPr>
        <w:t>株，杨梅每亩不少于</w:t>
      </w:r>
      <w:r w:rsidRPr="00AB0F3D">
        <w:rPr>
          <w:rFonts w:ascii="仿宋_GB2312" w:cs="仿宋_GB2312"/>
          <w:sz w:val="32"/>
          <w:szCs w:val="32"/>
        </w:rPr>
        <w:t>30</w:t>
      </w:r>
      <w:r w:rsidRPr="00AB0F3D">
        <w:rPr>
          <w:rFonts w:ascii="仿宋_GB2312" w:cs="宋体" w:hint="eastAsia"/>
          <w:sz w:val="32"/>
          <w:szCs w:val="32"/>
        </w:rPr>
        <w:t>株，草莓每亩不少于</w:t>
      </w:r>
      <w:r w:rsidRPr="00AB0F3D">
        <w:rPr>
          <w:rFonts w:ascii="仿宋_GB2312" w:cs="仿宋_GB2312"/>
          <w:sz w:val="32"/>
          <w:szCs w:val="32"/>
        </w:rPr>
        <w:t>4000</w:t>
      </w:r>
      <w:r w:rsidRPr="00AB0F3D">
        <w:rPr>
          <w:rFonts w:ascii="仿宋_GB2312" w:cs="宋体" w:hint="eastAsia"/>
          <w:sz w:val="32"/>
          <w:szCs w:val="32"/>
        </w:rPr>
        <w:t>株，葡萄每亩不少于</w:t>
      </w:r>
      <w:r w:rsidRPr="00AB0F3D">
        <w:rPr>
          <w:rFonts w:ascii="仿宋_GB2312" w:cs="仿宋_GB2312"/>
          <w:sz w:val="32"/>
          <w:szCs w:val="32"/>
        </w:rPr>
        <w:t>80</w:t>
      </w:r>
      <w:r w:rsidRPr="00AB0F3D">
        <w:rPr>
          <w:rFonts w:ascii="仿宋_GB2312" w:cs="宋体" w:hint="eastAsia"/>
          <w:sz w:val="32"/>
          <w:szCs w:val="32"/>
        </w:rPr>
        <w:t>株，其它水果亩栽株数由县农业局认定；</w:t>
      </w:r>
    </w:p>
    <w:p w:rsidR="00140867" w:rsidRPr="00AB0F3D" w:rsidRDefault="00140867" w:rsidP="007B11FC">
      <w:pPr>
        <w:ind w:firstLineChars="200" w:firstLine="31680"/>
        <w:rPr>
          <w:rFonts w:ascii="仿宋_GB2312" w:cs="Times New Roman"/>
          <w:sz w:val="32"/>
          <w:szCs w:val="32"/>
        </w:rPr>
      </w:pPr>
      <w:r w:rsidRPr="00AB0F3D">
        <w:rPr>
          <w:rFonts w:ascii="仿宋_GB2312" w:cs="仿宋_GB2312"/>
          <w:sz w:val="32"/>
          <w:szCs w:val="32"/>
        </w:rPr>
        <w:t>3</w:t>
      </w:r>
      <w:r w:rsidRPr="00AB0F3D">
        <w:rPr>
          <w:rFonts w:ascii="仿宋_GB2312" w:cs="宋体" w:hint="eastAsia"/>
          <w:sz w:val="32"/>
          <w:szCs w:val="32"/>
        </w:rPr>
        <w:t>、基地管理良好，当年苗木成活率不低于</w:t>
      </w:r>
      <w:r w:rsidRPr="00AB0F3D">
        <w:rPr>
          <w:rFonts w:ascii="仿宋_GB2312" w:cs="仿宋_GB2312"/>
          <w:sz w:val="32"/>
          <w:szCs w:val="32"/>
        </w:rPr>
        <w:t>85%</w:t>
      </w:r>
      <w:r w:rsidRPr="00AB0F3D">
        <w:rPr>
          <w:rFonts w:ascii="仿宋_GB2312" w:cs="宋体" w:hint="eastAsia"/>
          <w:sz w:val="32"/>
          <w:szCs w:val="32"/>
        </w:rPr>
        <w:t>。</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hAnsi="仿宋_GB2312" w:cs="宋体" w:hint="eastAsia"/>
          <w:b/>
          <w:bCs/>
          <w:sz w:val="32"/>
          <w:szCs w:val="32"/>
        </w:rPr>
        <w:t>四、蔬菜、食用菌</w:t>
      </w:r>
      <w:r>
        <w:rPr>
          <w:rFonts w:ascii="仿宋_GB2312" w:hAnsi="仿宋_GB2312" w:cs="宋体" w:hint="eastAsia"/>
          <w:b/>
          <w:bCs/>
          <w:sz w:val="32"/>
          <w:szCs w:val="32"/>
        </w:rPr>
        <w:t>种植</w:t>
      </w:r>
    </w:p>
    <w:p w:rsidR="00140867" w:rsidRPr="00AB0F3D" w:rsidRDefault="00140867" w:rsidP="007B11FC">
      <w:pPr>
        <w:spacing w:line="540" w:lineRule="exact"/>
        <w:ind w:firstLineChars="200" w:firstLine="31680"/>
        <w:rPr>
          <w:rFonts w:ascii="仿宋_GB2312" w:cs="Times New Roman"/>
          <w:sz w:val="32"/>
          <w:szCs w:val="32"/>
        </w:rPr>
      </w:pPr>
      <w:r w:rsidRPr="00AB0F3D">
        <w:rPr>
          <w:rFonts w:ascii="仿宋_GB2312" w:hAnsi="仿宋_GB2312" w:cs="宋体" w:hint="eastAsia"/>
          <w:sz w:val="32"/>
          <w:szCs w:val="32"/>
        </w:rPr>
        <w:t>蔬菜连片种植</w:t>
      </w:r>
      <w:r w:rsidRPr="00AB0F3D">
        <w:rPr>
          <w:rFonts w:ascii="仿宋_GB2312" w:hAnsi="仿宋_GB2312" w:cs="仿宋_GB2312"/>
          <w:sz w:val="32"/>
          <w:szCs w:val="32"/>
        </w:rPr>
        <w:t>50</w:t>
      </w:r>
      <w:r w:rsidRPr="00AB0F3D">
        <w:rPr>
          <w:rFonts w:ascii="仿宋_GB2312" w:hAnsi="仿宋_GB2312" w:cs="宋体" w:hint="eastAsia"/>
          <w:sz w:val="32"/>
          <w:szCs w:val="32"/>
        </w:rPr>
        <w:t>亩以上</w:t>
      </w:r>
      <w:r w:rsidRPr="00AB0F3D">
        <w:rPr>
          <w:rFonts w:ascii="仿宋_GB2312" w:hAnsi="仿宋_GB2312" w:cs="仿宋_GB2312"/>
          <w:sz w:val="32"/>
          <w:szCs w:val="32"/>
        </w:rPr>
        <w:t xml:space="preserve">, </w:t>
      </w:r>
      <w:r w:rsidRPr="00AB0F3D">
        <w:rPr>
          <w:rFonts w:ascii="仿宋_GB2312" w:hAnsi="仿宋_GB2312" w:cs="宋体" w:hint="eastAsia"/>
          <w:sz w:val="32"/>
          <w:szCs w:val="32"/>
        </w:rPr>
        <w:t>食用菌年栽培规模</w:t>
      </w:r>
      <w:r w:rsidRPr="00AB0F3D">
        <w:rPr>
          <w:rFonts w:ascii="仿宋_GB2312" w:hAnsi="仿宋_GB2312" w:cs="仿宋_GB2312"/>
          <w:sz w:val="32"/>
          <w:szCs w:val="32"/>
        </w:rPr>
        <w:t>20</w:t>
      </w:r>
      <w:r w:rsidRPr="00AB0F3D">
        <w:rPr>
          <w:rFonts w:ascii="仿宋_GB2312" w:hAnsi="仿宋_GB2312" w:cs="宋体" w:hint="eastAsia"/>
          <w:sz w:val="32"/>
          <w:szCs w:val="32"/>
        </w:rPr>
        <w:t>万袋以上，土地流转到位。基地选址合</w:t>
      </w:r>
      <w:r w:rsidRPr="00AB0F3D">
        <w:rPr>
          <w:rFonts w:ascii="仿宋_GB2312" w:cs="宋体" w:hint="eastAsia"/>
          <w:kern w:val="0"/>
          <w:sz w:val="32"/>
          <w:szCs w:val="32"/>
        </w:rPr>
        <w:t>理，交通相对便利，环境整洁，具备与蔬菜、食用菌生产需求相适应的水</w:t>
      </w:r>
      <w:r w:rsidRPr="00AB0F3D">
        <w:rPr>
          <w:rFonts w:ascii="仿宋_GB2312" w:hAnsi="仿宋_GB2312" w:cs="宋体" w:hint="eastAsia"/>
          <w:sz w:val="32"/>
          <w:szCs w:val="32"/>
        </w:rPr>
        <w:t>土条件。管理良好，有完整生产记录档案。</w:t>
      </w:r>
    </w:p>
    <w:p w:rsidR="00140867" w:rsidRPr="003C4C91" w:rsidRDefault="00140867" w:rsidP="007B11FC">
      <w:pPr>
        <w:spacing w:line="540" w:lineRule="exact"/>
        <w:ind w:firstLineChars="200" w:firstLine="31680"/>
        <w:rPr>
          <w:rFonts w:ascii="仿宋_GB2312" w:cs="Times New Roman"/>
          <w:b/>
          <w:bCs/>
          <w:sz w:val="32"/>
          <w:szCs w:val="32"/>
        </w:rPr>
      </w:pPr>
      <w:r w:rsidRPr="003C4C91">
        <w:rPr>
          <w:rFonts w:ascii="仿宋_GB2312" w:hAnsi="仿宋_GB2312" w:cs="宋体" w:hint="eastAsia"/>
          <w:b/>
          <w:bCs/>
          <w:sz w:val="32"/>
          <w:szCs w:val="32"/>
        </w:rPr>
        <w:t>五、良种油茶造林</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1</w:t>
      </w:r>
      <w:r w:rsidRPr="003C4C91">
        <w:rPr>
          <w:rFonts w:ascii="仿宋_GB2312" w:hAnsi="仿宋_GB2312" w:cs="宋体" w:hint="eastAsia"/>
          <w:sz w:val="32"/>
          <w:szCs w:val="32"/>
        </w:rPr>
        <w:t>、按造林作业设计组织实施，整地、挖穴、种植、造林树种、造林密度等与造林作业设计一致。</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2</w:t>
      </w:r>
      <w:r w:rsidRPr="003C4C91">
        <w:rPr>
          <w:rFonts w:ascii="仿宋_GB2312" w:hAnsi="仿宋_GB2312" w:cs="宋体" w:hint="eastAsia"/>
          <w:sz w:val="32"/>
          <w:szCs w:val="32"/>
        </w:rPr>
        <w:t>、油茶造林需选用省林业厅指定的良种油茶二年生以上嫁接容器苗或本地红花油茶苗木造林，每亩种植</w:t>
      </w:r>
      <w:r w:rsidRPr="003C4C91">
        <w:rPr>
          <w:rFonts w:ascii="仿宋_GB2312" w:hAnsi="仿宋_GB2312" w:cs="仿宋_GB2312"/>
          <w:sz w:val="32"/>
          <w:szCs w:val="32"/>
        </w:rPr>
        <w:t>80</w:t>
      </w:r>
      <w:r w:rsidRPr="003C4C91">
        <w:rPr>
          <w:rFonts w:ascii="仿宋_GB2312" w:hAnsi="仿宋_GB2312" w:cs="宋体" w:hint="eastAsia"/>
          <w:sz w:val="32"/>
          <w:szCs w:val="32"/>
        </w:rPr>
        <w:t>株以上。</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3</w:t>
      </w:r>
      <w:r w:rsidRPr="003C4C91">
        <w:rPr>
          <w:rFonts w:ascii="仿宋_GB2312" w:hAnsi="仿宋_GB2312" w:cs="宋体" w:hint="eastAsia"/>
          <w:sz w:val="32"/>
          <w:szCs w:val="32"/>
        </w:rPr>
        <w:t>、每年抚育二次，当年造林成活率达到</w:t>
      </w:r>
      <w:r w:rsidRPr="003C4C91">
        <w:rPr>
          <w:rFonts w:ascii="仿宋_GB2312" w:hAnsi="仿宋_GB2312" w:cs="仿宋_GB2312"/>
          <w:sz w:val="32"/>
          <w:szCs w:val="32"/>
        </w:rPr>
        <w:t>85%</w:t>
      </w:r>
      <w:r w:rsidRPr="003C4C91">
        <w:rPr>
          <w:rFonts w:ascii="仿宋_GB2312" w:hAnsi="仿宋_GB2312" w:cs="宋体" w:hint="eastAsia"/>
          <w:sz w:val="32"/>
          <w:szCs w:val="32"/>
        </w:rPr>
        <w:t>以上，第三年保存率达到</w:t>
      </w:r>
      <w:r w:rsidRPr="003C4C91">
        <w:rPr>
          <w:rFonts w:ascii="仿宋_GB2312" w:hAnsi="仿宋_GB2312" w:cs="仿宋_GB2312"/>
          <w:sz w:val="32"/>
          <w:szCs w:val="32"/>
        </w:rPr>
        <w:t>80%</w:t>
      </w:r>
      <w:r w:rsidRPr="003C4C91">
        <w:rPr>
          <w:rFonts w:ascii="仿宋_GB2312" w:hAnsi="仿宋_GB2312" w:cs="宋体" w:hint="eastAsia"/>
          <w:sz w:val="32"/>
          <w:szCs w:val="32"/>
        </w:rPr>
        <w:t>以上。</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4</w:t>
      </w:r>
      <w:r>
        <w:rPr>
          <w:rFonts w:ascii="仿宋_GB2312" w:hAnsi="仿宋_GB2312" w:cs="宋体" w:hint="eastAsia"/>
          <w:sz w:val="32"/>
          <w:szCs w:val="32"/>
        </w:rPr>
        <w:t>、</w:t>
      </w:r>
      <w:r w:rsidRPr="003C4C91">
        <w:rPr>
          <w:rFonts w:ascii="仿宋_GB2312" w:hAnsi="仿宋_GB2312" w:cs="宋体" w:hint="eastAsia"/>
          <w:sz w:val="32"/>
          <w:szCs w:val="32"/>
        </w:rPr>
        <w:t>建立完整的作业设计、区域图、苗木凭证、抚育管理等生产档案。</w:t>
      </w:r>
    </w:p>
    <w:p w:rsidR="00140867" w:rsidRPr="003C4C91" w:rsidRDefault="00140867" w:rsidP="007B11FC">
      <w:pPr>
        <w:spacing w:line="540" w:lineRule="exact"/>
        <w:ind w:firstLineChars="200" w:firstLine="31680"/>
        <w:rPr>
          <w:rFonts w:ascii="仿宋_GB2312" w:cs="Times New Roman"/>
          <w:b/>
          <w:bCs/>
          <w:sz w:val="32"/>
          <w:szCs w:val="32"/>
        </w:rPr>
      </w:pPr>
      <w:r w:rsidRPr="003C4C91">
        <w:rPr>
          <w:rFonts w:ascii="仿宋_GB2312" w:hAnsi="仿宋_GB2312" w:cs="宋体" w:hint="eastAsia"/>
          <w:b/>
          <w:bCs/>
          <w:sz w:val="32"/>
          <w:szCs w:val="32"/>
        </w:rPr>
        <w:t>六、一般用材林造林</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1</w:t>
      </w:r>
      <w:r w:rsidRPr="003C4C91">
        <w:rPr>
          <w:rFonts w:ascii="仿宋_GB2312" w:hAnsi="仿宋_GB2312" w:cs="宋体" w:hint="eastAsia"/>
          <w:sz w:val="32"/>
          <w:szCs w:val="32"/>
        </w:rPr>
        <w:t>、按造林作业设计组织实施，整地、挖穴、种植、造林树种、造林密度等与造林作业设计一致。</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2</w:t>
      </w:r>
      <w:r w:rsidRPr="003C4C91">
        <w:rPr>
          <w:rFonts w:ascii="仿宋_GB2312" w:hAnsi="仿宋_GB2312" w:cs="宋体" w:hint="eastAsia"/>
          <w:sz w:val="32"/>
          <w:szCs w:val="32"/>
        </w:rPr>
        <w:t>、在采伐迹地新发展松、杉及其它非珍贵树种用材林的，每亩种植</w:t>
      </w:r>
      <w:r w:rsidRPr="003C4C91">
        <w:rPr>
          <w:rFonts w:ascii="仿宋_GB2312" w:hAnsi="仿宋_GB2312" w:cs="仿宋_GB2312"/>
          <w:sz w:val="32"/>
          <w:szCs w:val="32"/>
        </w:rPr>
        <w:t>110</w:t>
      </w:r>
      <w:r w:rsidRPr="003C4C91">
        <w:rPr>
          <w:rFonts w:ascii="仿宋_GB2312" w:hAnsi="仿宋_GB2312" w:cs="宋体" w:hint="eastAsia"/>
          <w:sz w:val="32"/>
          <w:szCs w:val="32"/>
        </w:rPr>
        <w:t>株以上，采用Ⅰ、Ⅱ级合格苗木造林。杉木采伐迹地更新必须使用阔叶树种造林，不得使用针叶树种造林。</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宋体" w:hint="eastAsia"/>
          <w:sz w:val="32"/>
          <w:szCs w:val="32"/>
        </w:rPr>
        <w:t>荒山荒地、火烧迹地发展松、杉及其它非珍贵树种用材林的，每亩种植</w:t>
      </w:r>
      <w:r w:rsidRPr="003C4C91">
        <w:rPr>
          <w:rFonts w:ascii="仿宋_GB2312" w:hAnsi="仿宋_GB2312" w:cs="仿宋_GB2312"/>
          <w:sz w:val="32"/>
          <w:szCs w:val="32"/>
        </w:rPr>
        <w:t>167</w:t>
      </w:r>
      <w:r w:rsidRPr="003C4C91">
        <w:rPr>
          <w:rFonts w:ascii="仿宋_GB2312" w:hAnsi="仿宋_GB2312" w:cs="宋体" w:hint="eastAsia"/>
          <w:sz w:val="32"/>
          <w:szCs w:val="32"/>
        </w:rPr>
        <w:t>株以上，采用Ⅰ、Ⅱ级合格苗木造林。</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3</w:t>
      </w:r>
      <w:r w:rsidRPr="003C4C91">
        <w:rPr>
          <w:rFonts w:ascii="仿宋_GB2312" w:hAnsi="仿宋_GB2312" w:cs="宋体" w:hint="eastAsia"/>
          <w:sz w:val="32"/>
          <w:szCs w:val="32"/>
        </w:rPr>
        <w:t>、每年抚育一次以上，当年造林成活率达到</w:t>
      </w:r>
      <w:r w:rsidRPr="003C4C91">
        <w:rPr>
          <w:rFonts w:ascii="仿宋_GB2312" w:hAnsi="仿宋_GB2312" w:cs="仿宋_GB2312"/>
          <w:sz w:val="32"/>
          <w:szCs w:val="32"/>
        </w:rPr>
        <w:t>85%</w:t>
      </w:r>
      <w:r w:rsidRPr="003C4C91">
        <w:rPr>
          <w:rFonts w:ascii="仿宋_GB2312" w:hAnsi="仿宋_GB2312" w:cs="宋体" w:hint="eastAsia"/>
          <w:sz w:val="32"/>
          <w:szCs w:val="32"/>
        </w:rPr>
        <w:t>以上，第三年保存率达到</w:t>
      </w:r>
      <w:r w:rsidRPr="003C4C91">
        <w:rPr>
          <w:rFonts w:ascii="仿宋_GB2312" w:hAnsi="仿宋_GB2312" w:cs="仿宋_GB2312"/>
          <w:sz w:val="32"/>
          <w:szCs w:val="32"/>
        </w:rPr>
        <w:t>80%</w:t>
      </w:r>
      <w:r w:rsidRPr="003C4C91">
        <w:rPr>
          <w:rFonts w:ascii="仿宋_GB2312" w:hAnsi="仿宋_GB2312" w:cs="宋体" w:hint="eastAsia"/>
          <w:sz w:val="32"/>
          <w:szCs w:val="32"/>
        </w:rPr>
        <w:t>以上。</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4</w:t>
      </w:r>
      <w:r w:rsidRPr="003C4C91">
        <w:rPr>
          <w:rFonts w:ascii="仿宋_GB2312" w:hAnsi="仿宋_GB2312" w:cs="宋体" w:hint="eastAsia"/>
          <w:sz w:val="32"/>
          <w:szCs w:val="32"/>
        </w:rPr>
        <w:t>、建立完整的作业设计、区域图、苗木凭证、抚育管理等生产档案。</w:t>
      </w:r>
    </w:p>
    <w:p w:rsidR="00140867" w:rsidRPr="003C4C91" w:rsidRDefault="00140867" w:rsidP="007B11FC">
      <w:pPr>
        <w:spacing w:line="540" w:lineRule="exact"/>
        <w:ind w:firstLineChars="200" w:firstLine="31680"/>
        <w:rPr>
          <w:rFonts w:ascii="仿宋_GB2312" w:cs="Times New Roman"/>
          <w:b/>
          <w:bCs/>
          <w:sz w:val="32"/>
          <w:szCs w:val="32"/>
        </w:rPr>
      </w:pPr>
      <w:r w:rsidRPr="003C4C91">
        <w:rPr>
          <w:rFonts w:ascii="仿宋_GB2312" w:hAnsi="仿宋_GB2312" w:cs="宋体" w:hint="eastAsia"/>
          <w:b/>
          <w:bCs/>
          <w:sz w:val="32"/>
          <w:szCs w:val="32"/>
        </w:rPr>
        <w:t>七、香榧造林</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1</w:t>
      </w:r>
      <w:r w:rsidRPr="003C4C91">
        <w:rPr>
          <w:rFonts w:ascii="仿宋_GB2312" w:hAnsi="仿宋_GB2312" w:cs="宋体" w:hint="eastAsia"/>
          <w:sz w:val="32"/>
          <w:szCs w:val="32"/>
        </w:rPr>
        <w:t>、按造林作业设计组织实施，整地、挖穴、种植、造林树种、造林密度等与造林作业设计一致。</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2</w:t>
      </w:r>
      <w:r w:rsidRPr="003C4C91">
        <w:rPr>
          <w:rFonts w:ascii="仿宋_GB2312" w:hAnsi="仿宋_GB2312" w:cs="宋体" w:hint="eastAsia"/>
          <w:sz w:val="32"/>
          <w:szCs w:val="32"/>
        </w:rPr>
        <w:t>、每亩种植“</w:t>
      </w:r>
      <w:r w:rsidRPr="003C4C91">
        <w:rPr>
          <w:rFonts w:ascii="仿宋_GB2312" w:hAnsi="仿宋_GB2312" w:cs="仿宋_GB2312"/>
          <w:sz w:val="32"/>
          <w:szCs w:val="32"/>
        </w:rPr>
        <w:t>2</w:t>
      </w:r>
      <w:r w:rsidRPr="003C4C91">
        <w:rPr>
          <w:rFonts w:ascii="仿宋_GB2312" w:hAnsi="仿宋_GB2312" w:cs="宋体" w:hint="eastAsia"/>
          <w:sz w:val="32"/>
          <w:szCs w:val="32"/>
        </w:rPr>
        <w:t>十</w:t>
      </w:r>
      <w:r w:rsidRPr="003C4C91">
        <w:rPr>
          <w:rFonts w:ascii="仿宋_GB2312" w:hAnsi="仿宋_GB2312" w:cs="仿宋_GB2312"/>
          <w:sz w:val="32"/>
          <w:szCs w:val="32"/>
        </w:rPr>
        <w:t>3</w:t>
      </w:r>
      <w:r w:rsidRPr="003C4C91">
        <w:rPr>
          <w:rFonts w:ascii="仿宋_GB2312" w:hAnsi="仿宋_GB2312" w:cs="宋体" w:hint="eastAsia"/>
          <w:sz w:val="32"/>
          <w:szCs w:val="32"/>
        </w:rPr>
        <w:t>”或“</w:t>
      </w:r>
      <w:r w:rsidRPr="003C4C91">
        <w:rPr>
          <w:rFonts w:ascii="仿宋_GB2312" w:hAnsi="仿宋_GB2312" w:cs="仿宋_GB2312"/>
          <w:sz w:val="32"/>
          <w:szCs w:val="32"/>
        </w:rPr>
        <w:t>3</w:t>
      </w:r>
      <w:r w:rsidRPr="003C4C91">
        <w:rPr>
          <w:rFonts w:ascii="仿宋_GB2312" w:hAnsi="仿宋_GB2312" w:cs="宋体" w:hint="eastAsia"/>
          <w:sz w:val="32"/>
          <w:szCs w:val="32"/>
        </w:rPr>
        <w:t>十</w:t>
      </w:r>
      <w:r w:rsidRPr="003C4C91">
        <w:rPr>
          <w:rFonts w:ascii="仿宋_GB2312" w:hAnsi="仿宋_GB2312" w:cs="仿宋_GB2312"/>
          <w:sz w:val="32"/>
          <w:szCs w:val="32"/>
        </w:rPr>
        <w:t>2</w:t>
      </w:r>
      <w:r w:rsidRPr="003C4C91">
        <w:rPr>
          <w:rFonts w:ascii="仿宋_GB2312" w:hAnsi="仿宋_GB2312" w:cs="宋体" w:hint="eastAsia"/>
          <w:sz w:val="32"/>
          <w:szCs w:val="32"/>
        </w:rPr>
        <w:t>”及以上香榧良种嫁接容器苗</w:t>
      </w:r>
      <w:r w:rsidRPr="003C4C91">
        <w:rPr>
          <w:rFonts w:ascii="仿宋_GB2312" w:hAnsi="仿宋_GB2312" w:cs="仿宋_GB2312"/>
          <w:sz w:val="32"/>
          <w:szCs w:val="32"/>
        </w:rPr>
        <w:t>30</w:t>
      </w:r>
      <w:r w:rsidRPr="003C4C91">
        <w:rPr>
          <w:rFonts w:ascii="仿宋_GB2312" w:hAnsi="仿宋_GB2312" w:cs="宋体" w:hint="eastAsia"/>
          <w:sz w:val="32"/>
          <w:szCs w:val="32"/>
        </w:rPr>
        <w:t>株以上，苗木要求根径粗</w:t>
      </w:r>
      <w:r w:rsidRPr="003C4C91">
        <w:rPr>
          <w:rFonts w:ascii="仿宋_GB2312" w:hAnsi="仿宋_GB2312" w:cs="仿宋_GB2312"/>
          <w:sz w:val="32"/>
          <w:szCs w:val="32"/>
        </w:rPr>
        <w:t>1.0</w:t>
      </w:r>
      <w:r w:rsidRPr="003C4C91">
        <w:rPr>
          <w:rFonts w:ascii="仿宋_GB2312" w:hAnsi="仿宋_GB2312" w:cs="宋体" w:hint="eastAsia"/>
          <w:sz w:val="32"/>
          <w:szCs w:val="32"/>
        </w:rPr>
        <w:t>公分以上，高</w:t>
      </w:r>
      <w:r w:rsidRPr="003C4C91">
        <w:rPr>
          <w:rFonts w:ascii="仿宋_GB2312" w:hAnsi="仿宋_GB2312" w:cs="仿宋_GB2312"/>
          <w:sz w:val="32"/>
          <w:szCs w:val="32"/>
        </w:rPr>
        <w:t>50</w:t>
      </w:r>
      <w:r w:rsidRPr="003C4C91">
        <w:rPr>
          <w:rFonts w:ascii="仿宋_GB2312" w:hAnsi="仿宋_GB2312" w:cs="宋体" w:hint="eastAsia"/>
          <w:sz w:val="32"/>
          <w:szCs w:val="32"/>
        </w:rPr>
        <w:t>公分以上。</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3</w:t>
      </w:r>
      <w:r w:rsidRPr="003C4C91">
        <w:rPr>
          <w:rFonts w:ascii="仿宋_GB2312" w:hAnsi="仿宋_GB2312" w:cs="宋体" w:hint="eastAsia"/>
          <w:sz w:val="32"/>
          <w:szCs w:val="32"/>
        </w:rPr>
        <w:t>、每年抚育二次，当年造林成活率达到</w:t>
      </w:r>
      <w:r w:rsidRPr="003C4C91">
        <w:rPr>
          <w:rFonts w:ascii="仿宋_GB2312" w:hAnsi="仿宋_GB2312" w:cs="仿宋_GB2312"/>
          <w:sz w:val="32"/>
          <w:szCs w:val="32"/>
        </w:rPr>
        <w:t>85%</w:t>
      </w:r>
      <w:r w:rsidRPr="003C4C91">
        <w:rPr>
          <w:rFonts w:ascii="仿宋_GB2312" w:hAnsi="仿宋_GB2312" w:cs="宋体" w:hint="eastAsia"/>
          <w:sz w:val="32"/>
          <w:szCs w:val="32"/>
        </w:rPr>
        <w:t>以上，第三年保存率达到</w:t>
      </w:r>
      <w:r w:rsidRPr="003C4C91">
        <w:rPr>
          <w:rFonts w:ascii="仿宋_GB2312" w:hAnsi="仿宋_GB2312" w:cs="仿宋_GB2312"/>
          <w:sz w:val="32"/>
          <w:szCs w:val="32"/>
        </w:rPr>
        <w:t>80%</w:t>
      </w:r>
      <w:r w:rsidRPr="003C4C91">
        <w:rPr>
          <w:rFonts w:ascii="仿宋_GB2312" w:hAnsi="仿宋_GB2312" w:cs="宋体" w:hint="eastAsia"/>
          <w:sz w:val="32"/>
          <w:szCs w:val="32"/>
        </w:rPr>
        <w:t>以上。</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4</w:t>
      </w:r>
      <w:r w:rsidRPr="003C4C91">
        <w:rPr>
          <w:rFonts w:ascii="仿宋_GB2312" w:hAnsi="仿宋_GB2312" w:cs="宋体" w:hint="eastAsia"/>
          <w:sz w:val="32"/>
          <w:szCs w:val="32"/>
        </w:rPr>
        <w:t>、建立完整的作业设计、区域图、苗木凭证、抚育管理等生产档案。</w:t>
      </w:r>
    </w:p>
    <w:p w:rsidR="00140867" w:rsidRPr="003C4C91" w:rsidRDefault="00140867" w:rsidP="007B11FC">
      <w:pPr>
        <w:spacing w:line="540" w:lineRule="exact"/>
        <w:ind w:firstLineChars="200" w:firstLine="31680"/>
        <w:rPr>
          <w:rFonts w:ascii="仿宋_GB2312" w:cs="Times New Roman"/>
          <w:b/>
          <w:bCs/>
          <w:sz w:val="32"/>
          <w:szCs w:val="32"/>
        </w:rPr>
      </w:pPr>
      <w:r w:rsidRPr="003C4C91">
        <w:rPr>
          <w:rFonts w:ascii="仿宋_GB2312" w:hAnsi="仿宋_GB2312" w:cs="宋体" w:hint="eastAsia"/>
          <w:b/>
          <w:bCs/>
          <w:sz w:val="32"/>
          <w:szCs w:val="32"/>
        </w:rPr>
        <w:t>八、珍贵树种造林</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b/>
          <w:bCs/>
          <w:sz w:val="32"/>
          <w:szCs w:val="32"/>
        </w:rPr>
        <w:t>1</w:t>
      </w:r>
      <w:r w:rsidRPr="003C4C91">
        <w:rPr>
          <w:rFonts w:ascii="仿宋_GB2312" w:hAnsi="仿宋_GB2312" w:cs="宋体" w:hint="eastAsia"/>
          <w:b/>
          <w:bCs/>
          <w:sz w:val="32"/>
          <w:szCs w:val="32"/>
        </w:rPr>
        <w:t>、</w:t>
      </w:r>
      <w:r w:rsidRPr="003C4C91">
        <w:rPr>
          <w:rFonts w:ascii="仿宋_GB2312" w:hAnsi="仿宋_GB2312" w:cs="宋体" w:hint="eastAsia"/>
          <w:sz w:val="32"/>
          <w:szCs w:val="32"/>
        </w:rPr>
        <w:t>按造林作业设计组织实施，整地、挖穴、种植、造林树种、造林密度等与造林作业设计一致。</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2</w:t>
      </w:r>
      <w:r w:rsidRPr="003C4C91">
        <w:rPr>
          <w:rFonts w:ascii="仿宋_GB2312" w:hAnsi="仿宋_GB2312" w:cs="宋体" w:hint="eastAsia"/>
          <w:sz w:val="32"/>
          <w:szCs w:val="32"/>
        </w:rPr>
        <w:t>、种植树种要求符合《浙江省珍贵树种资源发展纲要》公布的珍贵树种目录。</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3</w:t>
      </w:r>
      <w:r>
        <w:rPr>
          <w:rFonts w:ascii="仿宋_GB2312" w:hAnsi="仿宋_GB2312" w:cs="宋体" w:hint="eastAsia"/>
          <w:sz w:val="32"/>
          <w:szCs w:val="32"/>
        </w:rPr>
        <w:t>、</w:t>
      </w:r>
      <w:r w:rsidRPr="003C4C91">
        <w:rPr>
          <w:rFonts w:ascii="仿宋_GB2312" w:hAnsi="仿宋_GB2312" w:cs="宋体" w:hint="eastAsia"/>
          <w:sz w:val="32"/>
          <w:szCs w:val="32"/>
        </w:rPr>
        <w:t>每亩种植二年生（或者苗高</w:t>
      </w:r>
      <w:r w:rsidRPr="003C4C91">
        <w:rPr>
          <w:rFonts w:ascii="仿宋_GB2312" w:hAnsi="仿宋_GB2312" w:cs="仿宋_GB2312"/>
          <w:sz w:val="32"/>
          <w:szCs w:val="32"/>
        </w:rPr>
        <w:t>70</w:t>
      </w:r>
      <w:r w:rsidRPr="003C4C91">
        <w:rPr>
          <w:rFonts w:ascii="仿宋_GB2312" w:hAnsi="仿宋_GB2312" w:cs="宋体" w:hint="eastAsia"/>
          <w:sz w:val="32"/>
          <w:szCs w:val="32"/>
        </w:rPr>
        <w:t>厘米、地径</w:t>
      </w:r>
      <w:r w:rsidRPr="003C4C91">
        <w:rPr>
          <w:rFonts w:ascii="仿宋_GB2312" w:hAnsi="仿宋_GB2312" w:cs="仿宋_GB2312"/>
          <w:sz w:val="32"/>
          <w:szCs w:val="32"/>
        </w:rPr>
        <w:t>0.7</w:t>
      </w:r>
      <w:r w:rsidRPr="003C4C91">
        <w:rPr>
          <w:rFonts w:ascii="仿宋_GB2312" w:hAnsi="仿宋_GB2312" w:cs="宋体" w:hint="eastAsia"/>
          <w:sz w:val="32"/>
          <w:szCs w:val="32"/>
        </w:rPr>
        <w:t>厘米）以上珍贵树种</w:t>
      </w:r>
      <w:r w:rsidRPr="003C4C91">
        <w:rPr>
          <w:rFonts w:ascii="仿宋_GB2312" w:hAnsi="仿宋_GB2312" w:cs="仿宋_GB2312"/>
          <w:sz w:val="32"/>
          <w:szCs w:val="32"/>
        </w:rPr>
        <w:t>60</w:t>
      </w:r>
      <w:r w:rsidRPr="003C4C91">
        <w:rPr>
          <w:rFonts w:ascii="仿宋_GB2312" w:hAnsi="仿宋_GB2312" w:cs="宋体" w:hint="eastAsia"/>
          <w:sz w:val="32"/>
          <w:szCs w:val="32"/>
        </w:rPr>
        <w:t>株以上；配置常绿珍贵树种</w:t>
      </w:r>
      <w:r w:rsidRPr="003C4C91">
        <w:rPr>
          <w:rFonts w:ascii="仿宋_GB2312" w:hAnsi="仿宋_GB2312" w:cs="仿宋_GB2312"/>
          <w:sz w:val="32"/>
          <w:szCs w:val="32"/>
        </w:rPr>
        <w:t>1</w:t>
      </w:r>
      <w:r w:rsidRPr="003C4C91">
        <w:rPr>
          <w:rFonts w:ascii="仿宋_GB2312" w:hAnsi="仿宋_GB2312" w:cs="宋体" w:hint="eastAsia"/>
          <w:sz w:val="32"/>
          <w:szCs w:val="32"/>
        </w:rPr>
        <w:t>种（含）</w:t>
      </w:r>
      <w:r w:rsidRPr="003C4C91">
        <w:rPr>
          <w:rFonts w:ascii="仿宋_GB2312" w:hAnsi="仿宋_GB2312" w:cs="仿宋_GB2312"/>
          <w:sz w:val="32"/>
          <w:szCs w:val="32"/>
        </w:rPr>
        <w:t>1</w:t>
      </w:r>
      <w:r w:rsidRPr="003C4C91">
        <w:rPr>
          <w:rFonts w:ascii="仿宋_GB2312" w:hAnsi="仿宋_GB2312" w:cs="宋体" w:hint="eastAsia"/>
          <w:sz w:val="32"/>
          <w:szCs w:val="32"/>
        </w:rPr>
        <w:t>个以上，且达到</w:t>
      </w:r>
      <w:r w:rsidRPr="003C4C91">
        <w:rPr>
          <w:rFonts w:ascii="仿宋_GB2312" w:hAnsi="仿宋_GB2312" w:cs="仿宋_GB2312"/>
          <w:sz w:val="32"/>
          <w:szCs w:val="32"/>
        </w:rPr>
        <w:t>30</w:t>
      </w:r>
      <w:r w:rsidRPr="003C4C91">
        <w:rPr>
          <w:rFonts w:ascii="仿宋_GB2312" w:hAnsi="仿宋_GB2312" w:cs="宋体" w:hint="eastAsia"/>
          <w:sz w:val="32"/>
          <w:szCs w:val="32"/>
        </w:rPr>
        <w:t>株以上；每亩新种植苗木总</w:t>
      </w:r>
      <w:bookmarkStart w:id="1" w:name="_GoBack"/>
      <w:bookmarkEnd w:id="1"/>
      <w:r w:rsidRPr="003C4C91">
        <w:rPr>
          <w:rFonts w:ascii="仿宋_GB2312" w:hAnsi="仿宋_GB2312" w:cs="宋体" w:hint="eastAsia"/>
          <w:sz w:val="32"/>
          <w:szCs w:val="32"/>
        </w:rPr>
        <w:t>数达到杉木采伐迹地造林</w:t>
      </w:r>
      <w:r w:rsidRPr="003C4C91">
        <w:rPr>
          <w:rFonts w:ascii="仿宋_GB2312" w:hAnsi="仿宋_GB2312" w:cs="仿宋_GB2312"/>
          <w:sz w:val="32"/>
          <w:szCs w:val="32"/>
        </w:rPr>
        <w:t>80</w:t>
      </w:r>
      <w:r w:rsidRPr="003C4C91">
        <w:rPr>
          <w:rFonts w:ascii="仿宋_GB2312" w:hAnsi="仿宋_GB2312" w:cs="宋体" w:hint="eastAsia"/>
          <w:sz w:val="32"/>
          <w:szCs w:val="32"/>
        </w:rPr>
        <w:t>株以上，荒山荒地、火烧迹地及其它迹地造林</w:t>
      </w:r>
      <w:r w:rsidRPr="003C4C91">
        <w:rPr>
          <w:rFonts w:ascii="仿宋_GB2312" w:hAnsi="仿宋_GB2312" w:cs="仿宋_GB2312"/>
          <w:sz w:val="32"/>
          <w:szCs w:val="32"/>
        </w:rPr>
        <w:t>110</w:t>
      </w:r>
      <w:r w:rsidRPr="003C4C91">
        <w:rPr>
          <w:rFonts w:ascii="仿宋_GB2312" w:hAnsi="仿宋_GB2312" w:cs="宋体" w:hint="eastAsia"/>
          <w:sz w:val="32"/>
          <w:szCs w:val="32"/>
        </w:rPr>
        <w:t>株以上。</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4</w:t>
      </w:r>
      <w:r w:rsidRPr="003C4C91">
        <w:rPr>
          <w:rFonts w:ascii="仿宋_GB2312" w:hAnsi="仿宋_GB2312" w:cs="宋体" w:hint="eastAsia"/>
          <w:sz w:val="32"/>
          <w:szCs w:val="32"/>
        </w:rPr>
        <w:t>、每年抚育一次以上，当年造林成活率达到</w:t>
      </w:r>
      <w:r w:rsidRPr="003C4C91">
        <w:rPr>
          <w:rFonts w:ascii="仿宋_GB2312" w:hAnsi="仿宋_GB2312" w:cs="仿宋_GB2312"/>
          <w:sz w:val="32"/>
          <w:szCs w:val="32"/>
        </w:rPr>
        <w:t>85%</w:t>
      </w:r>
      <w:r w:rsidRPr="003C4C91">
        <w:rPr>
          <w:rFonts w:ascii="仿宋_GB2312" w:hAnsi="仿宋_GB2312" w:cs="宋体" w:hint="eastAsia"/>
          <w:sz w:val="32"/>
          <w:szCs w:val="32"/>
        </w:rPr>
        <w:t>以上，第三年保存率达到</w:t>
      </w:r>
      <w:r w:rsidRPr="003C4C91">
        <w:rPr>
          <w:rFonts w:ascii="仿宋_GB2312" w:hAnsi="仿宋_GB2312" w:cs="仿宋_GB2312"/>
          <w:sz w:val="32"/>
          <w:szCs w:val="32"/>
        </w:rPr>
        <w:t>80%</w:t>
      </w:r>
      <w:r w:rsidRPr="003C4C91">
        <w:rPr>
          <w:rFonts w:ascii="仿宋_GB2312" w:hAnsi="仿宋_GB2312" w:cs="宋体" w:hint="eastAsia"/>
          <w:sz w:val="32"/>
          <w:szCs w:val="32"/>
        </w:rPr>
        <w:t>以上。</w:t>
      </w:r>
    </w:p>
    <w:p w:rsidR="00140867" w:rsidRPr="003C4C91" w:rsidRDefault="00140867" w:rsidP="007B11FC">
      <w:pPr>
        <w:spacing w:line="540" w:lineRule="exact"/>
        <w:ind w:firstLineChars="200" w:firstLine="31680"/>
        <w:rPr>
          <w:rFonts w:ascii="仿宋_GB2312" w:cs="Times New Roman"/>
          <w:sz w:val="32"/>
          <w:szCs w:val="32"/>
        </w:rPr>
      </w:pPr>
      <w:r w:rsidRPr="003C4C91">
        <w:rPr>
          <w:rFonts w:ascii="仿宋_GB2312" w:hAnsi="仿宋_GB2312" w:cs="仿宋_GB2312"/>
          <w:sz w:val="32"/>
          <w:szCs w:val="32"/>
        </w:rPr>
        <w:t>5</w:t>
      </w:r>
      <w:r w:rsidRPr="003C4C91">
        <w:rPr>
          <w:rFonts w:ascii="仿宋_GB2312" w:hAnsi="仿宋_GB2312" w:cs="宋体" w:hint="eastAsia"/>
          <w:sz w:val="32"/>
          <w:szCs w:val="32"/>
        </w:rPr>
        <w:t>、建立完整的作业设计、区域图、苗木凭证、抚育管理等生产档案。</w:t>
      </w:r>
    </w:p>
    <w:p w:rsidR="00140867" w:rsidRPr="00AB0F3D" w:rsidRDefault="00140867" w:rsidP="007B11FC">
      <w:pPr>
        <w:spacing w:line="540" w:lineRule="exact"/>
        <w:ind w:firstLineChars="200" w:firstLine="31680"/>
        <w:rPr>
          <w:rFonts w:ascii="仿宋_GB2312" w:cs="Times New Roman"/>
          <w:b/>
          <w:bCs/>
          <w:sz w:val="32"/>
          <w:szCs w:val="32"/>
        </w:rPr>
      </w:pPr>
      <w:r w:rsidRPr="00AB0F3D">
        <w:rPr>
          <w:rFonts w:ascii="仿宋_GB2312" w:hAnsi="仿宋_GB2312" w:cs="宋体" w:hint="eastAsia"/>
          <w:b/>
          <w:bCs/>
          <w:sz w:val="32"/>
          <w:szCs w:val="32"/>
        </w:rPr>
        <w:t>九、中药材</w:t>
      </w:r>
      <w:r>
        <w:rPr>
          <w:rFonts w:ascii="仿宋_GB2312" w:hAnsi="仿宋_GB2312" w:cs="宋体" w:hint="eastAsia"/>
          <w:b/>
          <w:bCs/>
          <w:sz w:val="32"/>
          <w:szCs w:val="32"/>
        </w:rPr>
        <w:t>种植</w:t>
      </w:r>
    </w:p>
    <w:p w:rsidR="00140867" w:rsidRPr="00AB0F3D"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1</w:t>
      </w:r>
      <w:r w:rsidRPr="00AB0F3D">
        <w:rPr>
          <w:rFonts w:ascii="仿宋_GB2312" w:hAnsi="仿宋_GB2312" w:cs="宋体" w:hint="eastAsia"/>
          <w:sz w:val="32"/>
          <w:szCs w:val="32"/>
        </w:rPr>
        <w:t>、基地选择：坡度小于</w:t>
      </w:r>
      <w:r w:rsidRPr="00AB0F3D">
        <w:rPr>
          <w:rFonts w:ascii="仿宋_GB2312" w:hAnsi="仿宋_GB2312" w:cs="仿宋_GB2312"/>
          <w:sz w:val="32"/>
          <w:szCs w:val="32"/>
        </w:rPr>
        <w:t>25</w:t>
      </w:r>
      <w:r w:rsidRPr="00AB0F3D">
        <w:rPr>
          <w:rFonts w:ascii="仿宋_GB2312" w:hAnsi="仿宋_GB2312" w:cs="宋体" w:hint="eastAsia"/>
          <w:sz w:val="32"/>
          <w:szCs w:val="32"/>
        </w:rPr>
        <w:t>度。</w:t>
      </w:r>
    </w:p>
    <w:p w:rsidR="00140867" w:rsidRDefault="00140867" w:rsidP="007B11FC">
      <w:pPr>
        <w:spacing w:line="560" w:lineRule="exact"/>
        <w:ind w:firstLineChars="200" w:firstLine="31680"/>
        <w:rPr>
          <w:rFonts w:ascii="仿宋_GB2312" w:cs="Times New Roman"/>
          <w:sz w:val="32"/>
          <w:szCs w:val="32"/>
        </w:rPr>
      </w:pPr>
      <w:r w:rsidRPr="00AB0F3D">
        <w:rPr>
          <w:rFonts w:ascii="仿宋_GB2312" w:hAnsi="仿宋_GB2312" w:cs="仿宋_GB2312"/>
          <w:sz w:val="32"/>
          <w:szCs w:val="32"/>
        </w:rPr>
        <w:t>2</w:t>
      </w:r>
      <w:r w:rsidRPr="00AB0F3D">
        <w:rPr>
          <w:rFonts w:ascii="仿宋_GB2312" w:hAnsi="仿宋_GB2312" w:cs="宋体" w:hint="eastAsia"/>
          <w:sz w:val="32"/>
          <w:szCs w:val="32"/>
        </w:rPr>
        <w:t>、品种选用：选择适宜本地种植的优良中药材品种。</w:t>
      </w:r>
    </w:p>
    <w:p w:rsidR="00140867" w:rsidRPr="00AB0F3D" w:rsidRDefault="00140867" w:rsidP="007B11FC">
      <w:pPr>
        <w:spacing w:line="560" w:lineRule="exact"/>
        <w:ind w:firstLineChars="200" w:firstLine="31680"/>
        <w:rPr>
          <w:rFonts w:ascii="仿宋_GB2312" w:cs="Times New Roman"/>
          <w:sz w:val="32"/>
          <w:szCs w:val="32"/>
        </w:rPr>
      </w:pPr>
      <w:r>
        <w:rPr>
          <w:rFonts w:ascii="仿宋_GB2312" w:hAnsi="仿宋_GB2312" w:cs="仿宋_GB2312"/>
          <w:sz w:val="32"/>
          <w:szCs w:val="32"/>
        </w:rPr>
        <w:t>3</w:t>
      </w:r>
      <w:r>
        <w:rPr>
          <w:rFonts w:ascii="仿宋_GB2312" w:hAnsi="仿宋_GB2312" w:cs="宋体" w:hint="eastAsia"/>
          <w:sz w:val="32"/>
          <w:szCs w:val="32"/>
        </w:rPr>
        <w:t>、种植密度（山地种植按</w:t>
      </w:r>
      <w:r w:rsidRPr="00AB0F3D">
        <w:rPr>
          <w:rFonts w:ascii="仿宋_GB2312" w:hAnsi="仿宋_GB2312" w:cs="仿宋_GB2312"/>
          <w:sz w:val="32"/>
          <w:szCs w:val="32"/>
        </w:rPr>
        <w:t>80%</w:t>
      </w:r>
      <w:r>
        <w:rPr>
          <w:rFonts w:ascii="仿宋_GB2312" w:hAnsi="仿宋_GB2312" w:cs="宋体" w:hint="eastAsia"/>
          <w:sz w:val="32"/>
          <w:szCs w:val="32"/>
        </w:rPr>
        <w:t>标准执行）：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551"/>
        <w:gridCol w:w="3969"/>
      </w:tblGrid>
      <w:tr w:rsidR="00140867" w:rsidRPr="00AB5949">
        <w:trPr>
          <w:trHeight w:val="251"/>
        </w:trPr>
        <w:tc>
          <w:tcPr>
            <w:tcW w:w="851" w:type="dxa"/>
            <w:vAlign w:val="center"/>
          </w:tcPr>
          <w:p w:rsidR="00140867" w:rsidRPr="00AB5949" w:rsidRDefault="00140867" w:rsidP="00140867">
            <w:pPr>
              <w:adjustRightInd w:val="0"/>
              <w:snapToGrid w:val="0"/>
              <w:spacing w:line="400" w:lineRule="exact"/>
              <w:ind w:leftChars="-3" w:left="31680"/>
              <w:jc w:val="center"/>
              <w:rPr>
                <w:rFonts w:ascii="仿宋_GB2312" w:cs="Times New Roman"/>
              </w:rPr>
            </w:pPr>
            <w:r w:rsidRPr="00AB5949">
              <w:rPr>
                <w:rFonts w:ascii="仿宋_GB2312" w:hAnsi="宋体" w:cs="宋体" w:hint="eastAsia"/>
              </w:rPr>
              <w:t>类别</w:t>
            </w:r>
          </w:p>
        </w:tc>
        <w:tc>
          <w:tcPr>
            <w:tcW w:w="2551" w:type="dxa"/>
            <w:vAlign w:val="center"/>
          </w:tcPr>
          <w:p w:rsidR="00140867" w:rsidRPr="00AB5949" w:rsidRDefault="00140867" w:rsidP="00140867">
            <w:pPr>
              <w:adjustRightInd w:val="0"/>
              <w:snapToGrid w:val="0"/>
              <w:spacing w:line="400" w:lineRule="exact"/>
              <w:ind w:leftChars="-3" w:left="31680"/>
              <w:jc w:val="center"/>
              <w:rPr>
                <w:rFonts w:ascii="仿宋_GB2312" w:cs="Times New Roman"/>
              </w:rPr>
            </w:pPr>
            <w:r w:rsidRPr="00AB5949">
              <w:rPr>
                <w:rFonts w:ascii="仿宋_GB2312" w:hAnsi="宋体" w:cs="宋体" w:hint="eastAsia"/>
              </w:rPr>
              <w:t>品种</w:t>
            </w:r>
          </w:p>
        </w:tc>
        <w:tc>
          <w:tcPr>
            <w:tcW w:w="3969" w:type="dxa"/>
            <w:vAlign w:val="center"/>
          </w:tcPr>
          <w:p w:rsidR="00140867" w:rsidRPr="00AB5949" w:rsidRDefault="00140867" w:rsidP="00140867">
            <w:pPr>
              <w:adjustRightInd w:val="0"/>
              <w:snapToGrid w:val="0"/>
              <w:spacing w:line="400" w:lineRule="exact"/>
              <w:ind w:leftChars="-3" w:left="31680"/>
              <w:jc w:val="center"/>
              <w:rPr>
                <w:rFonts w:ascii="仿宋_GB2312" w:cs="Times New Roman"/>
              </w:rPr>
            </w:pPr>
            <w:r w:rsidRPr="00AB5949">
              <w:rPr>
                <w:rFonts w:ascii="仿宋_GB2312" w:hAnsi="宋体" w:cs="宋体" w:hint="eastAsia"/>
              </w:rPr>
              <w:t>标准密度</w:t>
            </w:r>
          </w:p>
        </w:tc>
      </w:tr>
      <w:tr w:rsidR="00140867" w:rsidRPr="00AB5949">
        <w:trPr>
          <w:trHeight w:val="639"/>
        </w:trPr>
        <w:tc>
          <w:tcPr>
            <w:tcW w:w="851" w:type="dxa"/>
            <w:vMerge w:val="restart"/>
            <w:vAlign w:val="center"/>
          </w:tcPr>
          <w:p w:rsidR="00140867" w:rsidRPr="00AB5949" w:rsidRDefault="00140867" w:rsidP="00140867">
            <w:pPr>
              <w:adjustRightInd w:val="0"/>
              <w:snapToGrid w:val="0"/>
              <w:spacing w:line="260" w:lineRule="exact"/>
              <w:ind w:leftChars="-3" w:left="31680"/>
              <w:jc w:val="center"/>
              <w:rPr>
                <w:rFonts w:ascii="仿宋_GB2312" w:cs="Times New Roman"/>
              </w:rPr>
            </w:pPr>
            <w:r w:rsidRPr="00AB5949">
              <w:rPr>
                <w:rFonts w:ascii="仿宋_GB2312" w:hAnsi="宋体" w:cs="宋体" w:hint="eastAsia"/>
              </w:rPr>
              <w:t>名贵药材</w:t>
            </w:r>
          </w:p>
        </w:tc>
        <w:tc>
          <w:tcPr>
            <w:tcW w:w="2551"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宋体" w:hint="eastAsia"/>
              </w:rPr>
              <w:t>重楼</w:t>
            </w:r>
          </w:p>
        </w:tc>
        <w:tc>
          <w:tcPr>
            <w:tcW w:w="3969"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仿宋_GB2312"/>
              </w:rPr>
              <w:t>1.5</w:t>
            </w:r>
            <w:r w:rsidRPr="00AB5949">
              <w:rPr>
                <w:rFonts w:ascii="仿宋_GB2312" w:hAnsi="仿宋" w:cs="宋体" w:hint="eastAsia"/>
              </w:rPr>
              <w:t>万株</w:t>
            </w:r>
            <w:r w:rsidRPr="00AB5949">
              <w:rPr>
                <w:rFonts w:ascii="仿宋_GB2312" w:hAnsi="仿宋" w:cs="仿宋_GB2312"/>
              </w:rPr>
              <w:t>/</w:t>
            </w:r>
            <w:r w:rsidRPr="00AB5949">
              <w:rPr>
                <w:rFonts w:ascii="仿宋_GB2312" w:hAnsi="仿宋" w:cs="宋体" w:hint="eastAsia"/>
              </w:rPr>
              <w:t>亩</w:t>
            </w:r>
          </w:p>
        </w:tc>
      </w:tr>
      <w:tr w:rsidR="00140867" w:rsidRPr="00AB5949">
        <w:trPr>
          <w:trHeight w:val="677"/>
        </w:trPr>
        <w:tc>
          <w:tcPr>
            <w:tcW w:w="851" w:type="dxa"/>
            <w:vMerge/>
            <w:vAlign w:val="center"/>
          </w:tcPr>
          <w:p w:rsidR="00140867" w:rsidRPr="00AB5949" w:rsidRDefault="00140867" w:rsidP="00140867">
            <w:pPr>
              <w:adjustRightInd w:val="0"/>
              <w:snapToGrid w:val="0"/>
              <w:spacing w:line="260" w:lineRule="exact"/>
              <w:ind w:leftChars="-3" w:left="31680"/>
              <w:jc w:val="center"/>
              <w:rPr>
                <w:rFonts w:ascii="仿宋_GB2312" w:cs="Times New Roman"/>
              </w:rPr>
            </w:pPr>
          </w:p>
        </w:tc>
        <w:tc>
          <w:tcPr>
            <w:tcW w:w="2551"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宋体" w:hint="eastAsia"/>
              </w:rPr>
              <w:t>三叶青</w:t>
            </w:r>
          </w:p>
        </w:tc>
        <w:tc>
          <w:tcPr>
            <w:tcW w:w="3969"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仿宋_GB2312"/>
              </w:rPr>
              <w:t>0.8</w:t>
            </w:r>
            <w:r w:rsidRPr="00AB5949">
              <w:rPr>
                <w:rFonts w:ascii="仿宋_GB2312" w:hAnsi="仿宋" w:cs="宋体" w:hint="eastAsia"/>
              </w:rPr>
              <w:t>万株</w:t>
            </w:r>
            <w:r w:rsidRPr="00AB5949">
              <w:rPr>
                <w:rFonts w:ascii="仿宋_GB2312" w:hAnsi="仿宋" w:cs="仿宋_GB2312"/>
              </w:rPr>
              <w:t>/</w:t>
            </w:r>
            <w:r w:rsidRPr="00AB5949">
              <w:rPr>
                <w:rFonts w:ascii="仿宋_GB2312" w:hAnsi="仿宋" w:cs="宋体" w:hint="eastAsia"/>
              </w:rPr>
              <w:t>亩</w:t>
            </w:r>
          </w:p>
        </w:tc>
      </w:tr>
      <w:tr w:rsidR="00140867" w:rsidRPr="00AB5949">
        <w:trPr>
          <w:trHeight w:val="573"/>
        </w:trPr>
        <w:tc>
          <w:tcPr>
            <w:tcW w:w="851" w:type="dxa"/>
            <w:vMerge/>
            <w:vAlign w:val="center"/>
          </w:tcPr>
          <w:p w:rsidR="00140867" w:rsidRPr="00AB5949" w:rsidRDefault="00140867" w:rsidP="00140867">
            <w:pPr>
              <w:adjustRightInd w:val="0"/>
              <w:snapToGrid w:val="0"/>
              <w:spacing w:line="260" w:lineRule="exact"/>
              <w:ind w:leftChars="-3" w:left="31680"/>
              <w:jc w:val="center"/>
              <w:rPr>
                <w:rFonts w:ascii="仿宋_GB2312" w:cs="Times New Roman"/>
              </w:rPr>
            </w:pPr>
          </w:p>
        </w:tc>
        <w:tc>
          <w:tcPr>
            <w:tcW w:w="2551"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宋体" w:hint="eastAsia"/>
              </w:rPr>
              <w:t>白芨</w:t>
            </w:r>
          </w:p>
        </w:tc>
        <w:tc>
          <w:tcPr>
            <w:tcW w:w="3969"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仿宋_GB2312"/>
              </w:rPr>
              <w:t>0.7</w:t>
            </w:r>
            <w:r w:rsidRPr="00AB5949">
              <w:rPr>
                <w:rFonts w:ascii="仿宋_GB2312" w:hAnsi="仿宋" w:cs="宋体" w:hint="eastAsia"/>
              </w:rPr>
              <w:t>万株</w:t>
            </w:r>
            <w:r w:rsidRPr="00AB5949">
              <w:rPr>
                <w:rFonts w:ascii="仿宋_GB2312" w:hAnsi="仿宋" w:cs="仿宋_GB2312"/>
              </w:rPr>
              <w:t>/</w:t>
            </w:r>
            <w:r w:rsidRPr="00AB5949">
              <w:rPr>
                <w:rFonts w:ascii="仿宋_GB2312" w:hAnsi="仿宋" w:cs="宋体" w:hint="eastAsia"/>
              </w:rPr>
              <w:t>亩</w:t>
            </w:r>
          </w:p>
        </w:tc>
      </w:tr>
      <w:tr w:rsidR="00140867" w:rsidRPr="00AB5949">
        <w:trPr>
          <w:trHeight w:val="505"/>
        </w:trPr>
        <w:tc>
          <w:tcPr>
            <w:tcW w:w="851" w:type="dxa"/>
            <w:vMerge w:val="restart"/>
            <w:vAlign w:val="center"/>
          </w:tcPr>
          <w:p w:rsidR="00140867" w:rsidRPr="00AB5949" w:rsidRDefault="00140867" w:rsidP="00787E4B">
            <w:pPr>
              <w:adjustRightInd w:val="0"/>
              <w:snapToGrid w:val="0"/>
              <w:spacing w:line="260" w:lineRule="exact"/>
              <w:jc w:val="center"/>
              <w:rPr>
                <w:rFonts w:ascii="仿宋_GB2312" w:cs="Times New Roman"/>
              </w:rPr>
            </w:pPr>
            <w:r w:rsidRPr="00AB5949">
              <w:rPr>
                <w:rFonts w:ascii="仿宋_GB2312" w:hAnsi="宋体" w:cs="宋体" w:hint="eastAsia"/>
              </w:rPr>
              <w:t>常规药材</w:t>
            </w:r>
          </w:p>
        </w:tc>
        <w:tc>
          <w:tcPr>
            <w:tcW w:w="2551"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山茱萸</w:t>
            </w:r>
          </w:p>
        </w:tc>
        <w:tc>
          <w:tcPr>
            <w:tcW w:w="3969"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仿宋_GB2312"/>
              </w:rPr>
              <w:t>30</w:t>
            </w:r>
            <w:r w:rsidRPr="00AB5949">
              <w:rPr>
                <w:rFonts w:ascii="仿宋_GB2312" w:hAnsi="仿宋" w:cs="宋体" w:hint="eastAsia"/>
              </w:rPr>
              <w:t>株</w:t>
            </w:r>
            <w:r w:rsidRPr="00AB5949">
              <w:rPr>
                <w:rFonts w:ascii="仿宋_GB2312" w:hAnsi="仿宋" w:cs="仿宋_GB2312"/>
              </w:rPr>
              <w:t>/</w:t>
            </w:r>
            <w:r w:rsidRPr="00AB5949">
              <w:rPr>
                <w:rFonts w:ascii="仿宋_GB2312" w:hAnsi="仿宋" w:cs="宋体" w:hint="eastAsia"/>
              </w:rPr>
              <w:t>亩</w:t>
            </w:r>
          </w:p>
        </w:tc>
      </w:tr>
      <w:tr w:rsidR="00140867" w:rsidRPr="00AB5949">
        <w:trPr>
          <w:trHeight w:val="710"/>
        </w:trPr>
        <w:tc>
          <w:tcPr>
            <w:tcW w:w="851" w:type="dxa"/>
            <w:vMerge/>
            <w:vAlign w:val="center"/>
          </w:tcPr>
          <w:p w:rsidR="00140867" w:rsidRPr="00AB5949" w:rsidRDefault="00140867" w:rsidP="00787E4B">
            <w:pPr>
              <w:adjustRightInd w:val="0"/>
              <w:snapToGrid w:val="0"/>
              <w:spacing w:line="260" w:lineRule="exact"/>
              <w:jc w:val="center"/>
              <w:rPr>
                <w:rFonts w:ascii="仿宋_GB2312" w:cs="Times New Roman"/>
              </w:rPr>
            </w:pPr>
          </w:p>
        </w:tc>
        <w:tc>
          <w:tcPr>
            <w:tcW w:w="2551"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黄精</w:t>
            </w:r>
          </w:p>
        </w:tc>
        <w:tc>
          <w:tcPr>
            <w:tcW w:w="3969"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仿宋_GB2312"/>
              </w:rPr>
              <w:t>0.6</w:t>
            </w:r>
            <w:r w:rsidRPr="00AB5949">
              <w:rPr>
                <w:rFonts w:ascii="仿宋_GB2312" w:hAnsi="仿宋" w:cs="宋体" w:hint="eastAsia"/>
              </w:rPr>
              <w:t>万株</w:t>
            </w:r>
            <w:r w:rsidRPr="00AB5949">
              <w:rPr>
                <w:rFonts w:ascii="仿宋_GB2312" w:hAnsi="仿宋" w:cs="仿宋_GB2312"/>
              </w:rPr>
              <w:t>/</w:t>
            </w:r>
            <w:r w:rsidRPr="00AB5949">
              <w:rPr>
                <w:rFonts w:ascii="仿宋_GB2312" w:hAnsi="仿宋" w:cs="宋体" w:hint="eastAsia"/>
              </w:rPr>
              <w:t>亩或块茎</w:t>
            </w:r>
            <w:r w:rsidRPr="00AB5949">
              <w:rPr>
                <w:rFonts w:ascii="仿宋_GB2312" w:hAnsi="仿宋" w:cs="仿宋_GB2312"/>
              </w:rPr>
              <w:t>150</w:t>
            </w:r>
            <w:r w:rsidRPr="00AB5949">
              <w:rPr>
                <w:rFonts w:ascii="仿宋_GB2312" w:hAnsi="仿宋" w:cs="宋体" w:hint="eastAsia"/>
              </w:rPr>
              <w:t>公斤</w:t>
            </w:r>
            <w:r w:rsidRPr="00AB5949">
              <w:rPr>
                <w:rFonts w:ascii="仿宋_GB2312" w:hAnsi="仿宋" w:cs="仿宋_GB2312"/>
              </w:rPr>
              <w:t>/</w:t>
            </w:r>
            <w:r w:rsidRPr="00AB5949">
              <w:rPr>
                <w:rFonts w:ascii="仿宋_GB2312" w:hAnsi="仿宋" w:cs="宋体" w:hint="eastAsia"/>
              </w:rPr>
              <w:t>亩</w:t>
            </w:r>
          </w:p>
        </w:tc>
      </w:tr>
      <w:tr w:rsidR="00140867" w:rsidRPr="00AB5949">
        <w:trPr>
          <w:trHeight w:val="447"/>
        </w:trPr>
        <w:tc>
          <w:tcPr>
            <w:tcW w:w="851" w:type="dxa"/>
            <w:vMerge/>
            <w:vAlign w:val="center"/>
          </w:tcPr>
          <w:p w:rsidR="00140867" w:rsidRPr="00AB5949" w:rsidRDefault="00140867" w:rsidP="00787E4B">
            <w:pPr>
              <w:adjustRightInd w:val="0"/>
              <w:snapToGrid w:val="0"/>
              <w:spacing w:line="260" w:lineRule="exact"/>
              <w:jc w:val="center"/>
              <w:rPr>
                <w:rFonts w:ascii="仿宋_GB2312" w:cs="Times New Roman"/>
              </w:rPr>
            </w:pPr>
          </w:p>
        </w:tc>
        <w:tc>
          <w:tcPr>
            <w:tcW w:w="2551"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前胡</w:t>
            </w:r>
          </w:p>
        </w:tc>
        <w:tc>
          <w:tcPr>
            <w:tcW w:w="3969"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用种</w:t>
            </w:r>
            <w:r w:rsidRPr="00AB5949">
              <w:rPr>
                <w:rFonts w:ascii="仿宋_GB2312" w:hAnsi="仿宋" w:cs="仿宋_GB2312"/>
              </w:rPr>
              <w:t>1.5</w:t>
            </w:r>
            <w:r w:rsidRPr="00AB5949">
              <w:rPr>
                <w:rFonts w:ascii="仿宋_GB2312" w:hAnsi="仿宋" w:cs="宋体" w:hint="eastAsia"/>
              </w:rPr>
              <w:t>公斤</w:t>
            </w:r>
            <w:r w:rsidRPr="00AB5949">
              <w:rPr>
                <w:rFonts w:ascii="仿宋_GB2312" w:hAnsi="仿宋" w:cs="仿宋_GB2312"/>
              </w:rPr>
              <w:t>/</w:t>
            </w:r>
            <w:r w:rsidRPr="00AB5949">
              <w:rPr>
                <w:rFonts w:ascii="仿宋_GB2312" w:hAnsi="仿宋" w:cs="宋体" w:hint="eastAsia"/>
              </w:rPr>
              <w:t>亩</w:t>
            </w:r>
          </w:p>
        </w:tc>
      </w:tr>
      <w:tr w:rsidR="00140867" w:rsidRPr="00AB5949">
        <w:trPr>
          <w:trHeight w:val="492"/>
        </w:trPr>
        <w:tc>
          <w:tcPr>
            <w:tcW w:w="851" w:type="dxa"/>
            <w:vMerge/>
            <w:vAlign w:val="center"/>
          </w:tcPr>
          <w:p w:rsidR="00140867" w:rsidRPr="00AB5949" w:rsidRDefault="00140867" w:rsidP="00787E4B">
            <w:pPr>
              <w:adjustRightInd w:val="0"/>
              <w:snapToGrid w:val="0"/>
              <w:spacing w:line="260" w:lineRule="exact"/>
              <w:jc w:val="center"/>
              <w:rPr>
                <w:rFonts w:ascii="仿宋_GB2312" w:cs="Times New Roman"/>
              </w:rPr>
            </w:pPr>
          </w:p>
        </w:tc>
        <w:tc>
          <w:tcPr>
            <w:tcW w:w="2551"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覆盆子</w:t>
            </w:r>
          </w:p>
        </w:tc>
        <w:tc>
          <w:tcPr>
            <w:tcW w:w="3969"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仿宋_GB2312"/>
              </w:rPr>
              <w:t>400</w:t>
            </w:r>
            <w:r w:rsidRPr="00AB5949">
              <w:rPr>
                <w:rFonts w:ascii="仿宋_GB2312" w:hAnsi="仿宋" w:cs="宋体" w:hint="eastAsia"/>
              </w:rPr>
              <w:t>株</w:t>
            </w:r>
            <w:r w:rsidRPr="00AB5949">
              <w:rPr>
                <w:rFonts w:ascii="仿宋_GB2312" w:hAnsi="仿宋" w:cs="仿宋_GB2312"/>
              </w:rPr>
              <w:t>/</w:t>
            </w:r>
            <w:r w:rsidRPr="00AB5949">
              <w:rPr>
                <w:rFonts w:ascii="仿宋_GB2312" w:hAnsi="仿宋" w:cs="宋体" w:hint="eastAsia"/>
              </w:rPr>
              <w:t>亩</w:t>
            </w:r>
          </w:p>
        </w:tc>
      </w:tr>
      <w:tr w:rsidR="00140867" w:rsidRPr="00AB5949">
        <w:trPr>
          <w:trHeight w:val="711"/>
        </w:trPr>
        <w:tc>
          <w:tcPr>
            <w:tcW w:w="851" w:type="dxa"/>
            <w:vMerge/>
            <w:vAlign w:val="center"/>
          </w:tcPr>
          <w:p w:rsidR="00140867" w:rsidRPr="00AB5949" w:rsidRDefault="00140867" w:rsidP="00787E4B">
            <w:pPr>
              <w:adjustRightInd w:val="0"/>
              <w:snapToGrid w:val="0"/>
              <w:spacing w:line="260" w:lineRule="exact"/>
              <w:jc w:val="center"/>
              <w:rPr>
                <w:rFonts w:ascii="仿宋_GB2312" w:cs="Times New Roman"/>
              </w:rPr>
            </w:pPr>
          </w:p>
        </w:tc>
        <w:tc>
          <w:tcPr>
            <w:tcW w:w="2551"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栀子</w:t>
            </w:r>
          </w:p>
        </w:tc>
        <w:tc>
          <w:tcPr>
            <w:tcW w:w="3969"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仿宋_GB2312"/>
              </w:rPr>
              <w:t>800</w:t>
            </w:r>
            <w:r w:rsidRPr="00AB5949">
              <w:rPr>
                <w:rFonts w:ascii="仿宋_GB2312" w:hAnsi="仿宋" w:cs="宋体" w:hint="eastAsia"/>
              </w:rPr>
              <w:t>株</w:t>
            </w:r>
            <w:r w:rsidRPr="00AB5949">
              <w:rPr>
                <w:rFonts w:ascii="仿宋_GB2312" w:hAnsi="仿宋" w:cs="仿宋_GB2312"/>
              </w:rPr>
              <w:t>/</w:t>
            </w:r>
            <w:r w:rsidRPr="00AB5949">
              <w:rPr>
                <w:rFonts w:ascii="仿宋_GB2312" w:hAnsi="仿宋" w:cs="宋体" w:hint="eastAsia"/>
              </w:rPr>
              <w:t>亩</w:t>
            </w:r>
          </w:p>
        </w:tc>
      </w:tr>
      <w:tr w:rsidR="00140867" w:rsidRPr="00AB5949">
        <w:trPr>
          <w:trHeight w:val="711"/>
        </w:trPr>
        <w:tc>
          <w:tcPr>
            <w:tcW w:w="851" w:type="dxa"/>
            <w:vMerge/>
            <w:vAlign w:val="center"/>
          </w:tcPr>
          <w:p w:rsidR="00140867" w:rsidRPr="00AB5949" w:rsidRDefault="00140867" w:rsidP="00787E4B">
            <w:pPr>
              <w:adjustRightInd w:val="0"/>
              <w:snapToGrid w:val="0"/>
              <w:spacing w:line="260" w:lineRule="exact"/>
              <w:jc w:val="center"/>
              <w:rPr>
                <w:rFonts w:ascii="仿宋_GB2312" w:cs="Times New Roman"/>
              </w:rPr>
            </w:pPr>
          </w:p>
        </w:tc>
        <w:tc>
          <w:tcPr>
            <w:tcW w:w="2551"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菊花（金丝皇菊、金紫尖菊花）</w:t>
            </w:r>
          </w:p>
        </w:tc>
        <w:tc>
          <w:tcPr>
            <w:tcW w:w="3969" w:type="dxa"/>
            <w:vAlign w:val="center"/>
          </w:tcPr>
          <w:p w:rsidR="00140867" w:rsidRPr="00AB5949" w:rsidRDefault="00140867" w:rsidP="00140867">
            <w:pPr>
              <w:adjustRightInd w:val="0"/>
              <w:snapToGrid w:val="0"/>
              <w:spacing w:line="260" w:lineRule="exact"/>
              <w:ind w:leftChars="-3" w:left="31680"/>
              <w:rPr>
                <w:rFonts w:ascii="仿宋_GB2312" w:hAnsi="仿宋" w:cs="Times New Roman"/>
              </w:rPr>
            </w:pPr>
            <w:r w:rsidRPr="00AB5949">
              <w:rPr>
                <w:rFonts w:ascii="仿宋_GB2312" w:hAnsi="仿宋" w:cs="仿宋_GB2312"/>
              </w:rPr>
              <w:t>0.3</w:t>
            </w:r>
            <w:r w:rsidRPr="00AB5949">
              <w:rPr>
                <w:rFonts w:ascii="仿宋_GB2312" w:hAnsi="仿宋" w:cs="宋体" w:hint="eastAsia"/>
              </w:rPr>
              <w:t>万株</w:t>
            </w:r>
            <w:r w:rsidRPr="00AB5949">
              <w:rPr>
                <w:rFonts w:ascii="仿宋_GB2312" w:hAnsi="仿宋" w:cs="仿宋_GB2312"/>
              </w:rPr>
              <w:t>/</w:t>
            </w:r>
            <w:r w:rsidRPr="00AB5949">
              <w:rPr>
                <w:rFonts w:ascii="仿宋_GB2312" w:hAnsi="仿宋" w:cs="宋体" w:hint="eastAsia"/>
              </w:rPr>
              <w:t>亩</w:t>
            </w:r>
          </w:p>
        </w:tc>
      </w:tr>
      <w:tr w:rsidR="00140867" w:rsidRPr="00AB5949">
        <w:trPr>
          <w:trHeight w:val="551"/>
        </w:trPr>
        <w:tc>
          <w:tcPr>
            <w:tcW w:w="851" w:type="dxa"/>
            <w:vMerge/>
            <w:vAlign w:val="center"/>
          </w:tcPr>
          <w:p w:rsidR="00140867" w:rsidRPr="00AB5949" w:rsidRDefault="00140867" w:rsidP="00787E4B">
            <w:pPr>
              <w:adjustRightInd w:val="0"/>
              <w:snapToGrid w:val="0"/>
              <w:spacing w:line="260" w:lineRule="exact"/>
              <w:jc w:val="center"/>
              <w:rPr>
                <w:rFonts w:ascii="仿宋_GB2312" w:cs="Times New Roman"/>
              </w:rPr>
            </w:pPr>
          </w:p>
        </w:tc>
        <w:tc>
          <w:tcPr>
            <w:tcW w:w="2551"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浙贝母</w:t>
            </w:r>
          </w:p>
        </w:tc>
        <w:tc>
          <w:tcPr>
            <w:tcW w:w="3969" w:type="dxa"/>
            <w:vAlign w:val="center"/>
          </w:tcPr>
          <w:p w:rsidR="00140867" w:rsidRPr="00AB5949" w:rsidRDefault="00140867" w:rsidP="00787E4B">
            <w:pPr>
              <w:adjustRightInd w:val="0"/>
              <w:snapToGrid w:val="0"/>
              <w:spacing w:line="260" w:lineRule="exact"/>
              <w:rPr>
                <w:rFonts w:ascii="仿宋_GB2312" w:hAnsi="仿宋" w:cs="Times New Roman"/>
              </w:rPr>
            </w:pPr>
            <w:r w:rsidRPr="00AB5949">
              <w:rPr>
                <w:rFonts w:ascii="仿宋_GB2312" w:hAnsi="仿宋" w:cs="宋体" w:hint="eastAsia"/>
              </w:rPr>
              <w:t>用种</w:t>
            </w:r>
            <w:r w:rsidRPr="00AB5949">
              <w:rPr>
                <w:rFonts w:ascii="仿宋_GB2312" w:hAnsi="仿宋" w:cs="仿宋_GB2312"/>
              </w:rPr>
              <w:t>300</w:t>
            </w:r>
            <w:r w:rsidRPr="00AB5949">
              <w:rPr>
                <w:rFonts w:ascii="仿宋_GB2312" w:hAnsi="仿宋" w:cs="宋体" w:hint="eastAsia"/>
              </w:rPr>
              <w:t>公斤</w:t>
            </w:r>
            <w:r w:rsidRPr="00AB5949">
              <w:rPr>
                <w:rFonts w:ascii="仿宋_GB2312" w:hAnsi="仿宋" w:cs="仿宋_GB2312"/>
              </w:rPr>
              <w:t>/</w:t>
            </w:r>
            <w:r w:rsidRPr="00AB5949">
              <w:rPr>
                <w:rFonts w:ascii="仿宋_GB2312" w:hAnsi="仿宋" w:cs="宋体" w:hint="eastAsia"/>
              </w:rPr>
              <w:t>亩</w:t>
            </w:r>
          </w:p>
        </w:tc>
      </w:tr>
    </w:tbl>
    <w:p w:rsidR="00140867" w:rsidRPr="00AB0F3D" w:rsidRDefault="00140867" w:rsidP="00140867">
      <w:pPr>
        <w:spacing w:line="560" w:lineRule="exact"/>
        <w:ind w:firstLineChars="200" w:firstLine="31680"/>
        <w:rPr>
          <w:rFonts w:ascii="仿宋_GB2312" w:cs="Times New Roman"/>
          <w:sz w:val="32"/>
          <w:szCs w:val="32"/>
        </w:rPr>
      </w:pPr>
      <w:r>
        <w:rPr>
          <w:rFonts w:ascii="仿宋_GB2312" w:hAnsi="仿宋_GB2312" w:cs="仿宋_GB2312"/>
          <w:sz w:val="32"/>
          <w:szCs w:val="32"/>
        </w:rPr>
        <w:t>4</w:t>
      </w:r>
      <w:r w:rsidRPr="00AB0F3D">
        <w:rPr>
          <w:rFonts w:ascii="仿宋_GB2312" w:hAnsi="仿宋_GB2312" w:cs="宋体" w:hint="eastAsia"/>
          <w:sz w:val="32"/>
          <w:szCs w:val="32"/>
        </w:rPr>
        <w:t>、培管要求：按照控肥控药的总要求，提倡施用有机肥，减少施用化肥；合理使用农药。</w:t>
      </w:r>
      <w:r>
        <w:rPr>
          <w:rFonts w:ascii="仿宋_GB2312" w:hAnsi="仿宋_GB2312" w:cs="宋体" w:hint="eastAsia"/>
          <w:sz w:val="32"/>
          <w:szCs w:val="32"/>
        </w:rPr>
        <w:t>成活率不低于</w:t>
      </w:r>
      <w:r>
        <w:rPr>
          <w:rFonts w:ascii="仿宋_GB2312" w:hAnsi="仿宋_GB2312" w:cs="仿宋_GB2312"/>
          <w:sz w:val="32"/>
          <w:szCs w:val="32"/>
        </w:rPr>
        <w:t>80%</w:t>
      </w:r>
      <w:r>
        <w:rPr>
          <w:rFonts w:ascii="仿宋_GB2312" w:hAnsi="仿宋_GB2312" w:cs="宋体" w:hint="eastAsia"/>
          <w:sz w:val="32"/>
          <w:szCs w:val="32"/>
        </w:rPr>
        <w:t>。</w:t>
      </w:r>
    </w:p>
    <w:p w:rsidR="00140867" w:rsidRDefault="00140867">
      <w:pPr>
        <w:rPr>
          <w:rFonts w:cs="Times New Roman"/>
        </w:rPr>
      </w:pPr>
    </w:p>
    <w:sectPr w:rsidR="00140867" w:rsidSect="008B0C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A0DC68"/>
    <w:multiLevelType w:val="singleLevel"/>
    <w:tmpl w:val="87A0DC68"/>
    <w:lvl w:ilvl="0">
      <w:start w:val="1"/>
      <w:numFmt w:val="decimal"/>
      <w:suff w:val="nothing"/>
      <w:lvlText w:val="%1、"/>
      <w:lvlJc w:val="left"/>
    </w:lvl>
  </w:abstractNum>
  <w:abstractNum w:abstractNumId="1">
    <w:nsid w:val="101767BA"/>
    <w:multiLevelType w:val="hybridMultilevel"/>
    <w:tmpl w:val="E0629DBA"/>
    <w:lvl w:ilvl="0" w:tplc="C25CF118">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0CE6D7A"/>
    <w:multiLevelType w:val="hybridMultilevel"/>
    <w:tmpl w:val="D4A08E34"/>
    <w:lvl w:ilvl="0" w:tplc="17741770">
      <w:start w:val="8"/>
      <w:numFmt w:val="japaneseCounting"/>
      <w:lvlText w:val="第%1条"/>
      <w:lvlJc w:val="left"/>
      <w:pPr>
        <w:tabs>
          <w:tab w:val="num" w:pos="2160"/>
        </w:tabs>
        <w:ind w:left="2160" w:hanging="1260"/>
      </w:pPr>
      <w:rPr>
        <w:rFonts w:hint="default"/>
      </w:rPr>
    </w:lvl>
    <w:lvl w:ilvl="1" w:tplc="04090019">
      <w:start w:val="1"/>
      <w:numFmt w:val="lowerLetter"/>
      <w:lvlText w:val="%2)"/>
      <w:lvlJc w:val="left"/>
      <w:pPr>
        <w:tabs>
          <w:tab w:val="num" w:pos="1740"/>
        </w:tabs>
        <w:ind w:left="1740" w:hanging="420"/>
      </w:pPr>
    </w:lvl>
    <w:lvl w:ilvl="2" w:tplc="0409001B">
      <w:start w:val="1"/>
      <w:numFmt w:val="lowerRoman"/>
      <w:lvlText w:val="%3."/>
      <w:lvlJc w:val="right"/>
      <w:pPr>
        <w:tabs>
          <w:tab w:val="num" w:pos="2160"/>
        </w:tabs>
        <w:ind w:left="2160" w:hanging="420"/>
      </w:pPr>
    </w:lvl>
    <w:lvl w:ilvl="3" w:tplc="0409000F">
      <w:start w:val="1"/>
      <w:numFmt w:val="decimal"/>
      <w:lvlText w:val="%4."/>
      <w:lvlJc w:val="left"/>
      <w:pPr>
        <w:tabs>
          <w:tab w:val="num" w:pos="2580"/>
        </w:tabs>
        <w:ind w:left="2580" w:hanging="420"/>
      </w:pPr>
    </w:lvl>
    <w:lvl w:ilvl="4" w:tplc="04090019">
      <w:start w:val="1"/>
      <w:numFmt w:val="lowerLetter"/>
      <w:lvlText w:val="%5)"/>
      <w:lvlJc w:val="left"/>
      <w:pPr>
        <w:tabs>
          <w:tab w:val="num" w:pos="3000"/>
        </w:tabs>
        <w:ind w:left="3000" w:hanging="420"/>
      </w:pPr>
    </w:lvl>
    <w:lvl w:ilvl="5" w:tplc="0409001B">
      <w:start w:val="1"/>
      <w:numFmt w:val="lowerRoman"/>
      <w:lvlText w:val="%6."/>
      <w:lvlJc w:val="right"/>
      <w:pPr>
        <w:tabs>
          <w:tab w:val="num" w:pos="3420"/>
        </w:tabs>
        <w:ind w:left="3420" w:hanging="420"/>
      </w:pPr>
    </w:lvl>
    <w:lvl w:ilvl="6" w:tplc="0409000F">
      <w:start w:val="1"/>
      <w:numFmt w:val="decimal"/>
      <w:lvlText w:val="%7."/>
      <w:lvlJc w:val="left"/>
      <w:pPr>
        <w:tabs>
          <w:tab w:val="num" w:pos="3840"/>
        </w:tabs>
        <w:ind w:left="3840" w:hanging="420"/>
      </w:pPr>
    </w:lvl>
    <w:lvl w:ilvl="7" w:tplc="04090019">
      <w:start w:val="1"/>
      <w:numFmt w:val="lowerLetter"/>
      <w:lvlText w:val="%8)"/>
      <w:lvlJc w:val="left"/>
      <w:pPr>
        <w:tabs>
          <w:tab w:val="num" w:pos="4260"/>
        </w:tabs>
        <w:ind w:left="4260" w:hanging="420"/>
      </w:pPr>
    </w:lvl>
    <w:lvl w:ilvl="8" w:tplc="0409001B">
      <w:start w:val="1"/>
      <w:numFmt w:val="lowerRoman"/>
      <w:lvlText w:val="%9."/>
      <w:lvlJc w:val="right"/>
      <w:pPr>
        <w:tabs>
          <w:tab w:val="num" w:pos="4680"/>
        </w:tabs>
        <w:ind w:left="4680" w:hanging="420"/>
      </w:pPr>
    </w:lvl>
  </w:abstractNum>
  <w:abstractNum w:abstractNumId="3">
    <w:nsid w:val="1DA04291"/>
    <w:multiLevelType w:val="hybridMultilevel"/>
    <w:tmpl w:val="263893D0"/>
    <w:lvl w:ilvl="0" w:tplc="00C855FC">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55FF5B54"/>
    <w:multiLevelType w:val="singleLevel"/>
    <w:tmpl w:val="55FF5B54"/>
    <w:lvl w:ilvl="0">
      <w:start w:val="1"/>
      <w:numFmt w:val="decimal"/>
      <w:suff w:val="nothing"/>
      <w:lvlText w:val="（%1）"/>
      <w:lvlJc w:val="left"/>
    </w:lvl>
  </w:abstractNum>
  <w:abstractNum w:abstractNumId="5">
    <w:nsid w:val="55FF5BCC"/>
    <w:multiLevelType w:val="singleLevel"/>
    <w:tmpl w:val="55FF5BCC"/>
    <w:lvl w:ilvl="0">
      <w:start w:val="3"/>
      <w:numFmt w:val="decimal"/>
      <w:suff w:val="nothing"/>
      <w:lvlText w:val="（%1）"/>
      <w:lvlJc w:val="left"/>
    </w:lvl>
  </w:abstractNum>
  <w:abstractNum w:abstractNumId="6">
    <w:nsid w:val="59F71EB8"/>
    <w:multiLevelType w:val="singleLevel"/>
    <w:tmpl w:val="59F71EB8"/>
    <w:lvl w:ilvl="0">
      <w:start w:val="1"/>
      <w:numFmt w:val="chineseCounting"/>
      <w:suff w:val="nothing"/>
      <w:lvlText w:val="（%1）"/>
      <w:lvlJc w:val="left"/>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D21"/>
    <w:rsid w:val="000267E2"/>
    <w:rsid w:val="0004226C"/>
    <w:rsid w:val="000D00B1"/>
    <w:rsid w:val="000D3186"/>
    <w:rsid w:val="00140867"/>
    <w:rsid w:val="00174EA1"/>
    <w:rsid w:val="001E610D"/>
    <w:rsid w:val="00227282"/>
    <w:rsid w:val="003C4C91"/>
    <w:rsid w:val="005D383C"/>
    <w:rsid w:val="006E1D21"/>
    <w:rsid w:val="007218A0"/>
    <w:rsid w:val="00725E34"/>
    <w:rsid w:val="00730435"/>
    <w:rsid w:val="00737F94"/>
    <w:rsid w:val="00787E4B"/>
    <w:rsid w:val="007B11FC"/>
    <w:rsid w:val="00805856"/>
    <w:rsid w:val="00835A16"/>
    <w:rsid w:val="00896020"/>
    <w:rsid w:val="008B0CB9"/>
    <w:rsid w:val="00AB0F3D"/>
    <w:rsid w:val="00AB54EB"/>
    <w:rsid w:val="00AB5949"/>
    <w:rsid w:val="00BB6A4F"/>
    <w:rsid w:val="00E17D0F"/>
    <w:rsid w:val="00EC59F0"/>
    <w:rsid w:val="00F05226"/>
    <w:rsid w:val="00F843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B9"/>
    <w:pPr>
      <w:widowControl w:val="0"/>
      <w:jc w:val="both"/>
    </w:pPr>
    <w:rPr>
      <w:rFonts w:cs="Calibri"/>
      <w:szCs w:val="21"/>
    </w:rPr>
  </w:style>
  <w:style w:type="paragraph" w:styleId="Heading3">
    <w:name w:val="heading 3"/>
    <w:basedOn w:val="Normal"/>
    <w:next w:val="Normal"/>
    <w:link w:val="Heading3Char"/>
    <w:uiPriority w:val="99"/>
    <w:qFormat/>
    <w:rsid w:val="00896020"/>
    <w:pPr>
      <w:widowControl/>
      <w:autoSpaceDE w:val="0"/>
      <w:autoSpaceDN w:val="0"/>
      <w:snapToGrid w:val="0"/>
      <w:spacing w:line="360" w:lineRule="auto"/>
      <w:ind w:firstLineChars="200" w:firstLine="200"/>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96020"/>
    <w:rPr>
      <w:rFonts w:ascii="Arial" w:eastAsia="宋体" w:hAnsi="Arial" w:cs="Arial"/>
      <w:b/>
      <w:bCs/>
      <w:sz w:val="20"/>
      <w:szCs w:val="20"/>
    </w:rPr>
  </w:style>
  <w:style w:type="paragraph" w:styleId="Footer">
    <w:name w:val="footer"/>
    <w:basedOn w:val="Normal"/>
    <w:link w:val="FooterChar"/>
    <w:uiPriority w:val="99"/>
    <w:rsid w:val="00896020"/>
    <w:pPr>
      <w:tabs>
        <w:tab w:val="center" w:pos="4153"/>
        <w:tab w:val="right" w:pos="8306"/>
      </w:tabs>
      <w:snapToGrid w:val="0"/>
      <w:jc w:val="left"/>
    </w:pPr>
    <w:rPr>
      <w:rFonts w:ascii="Times New Roman" w:eastAsia="黑体" w:hAnsi="Times New Roman" w:cs="Times New Roman"/>
      <w:kern w:val="0"/>
      <w:sz w:val="18"/>
      <w:szCs w:val="18"/>
    </w:rPr>
  </w:style>
  <w:style w:type="character" w:customStyle="1" w:styleId="FooterChar">
    <w:name w:val="Footer Char"/>
    <w:basedOn w:val="DefaultParagraphFont"/>
    <w:link w:val="Footer"/>
    <w:uiPriority w:val="99"/>
    <w:locked/>
    <w:rsid w:val="00896020"/>
    <w:rPr>
      <w:rFonts w:ascii="Times New Roman" w:eastAsia="黑体" w:hAnsi="Times New Roman" w:cs="Times New Roman"/>
      <w:kern w:val="0"/>
      <w:sz w:val="18"/>
      <w:szCs w:val="18"/>
    </w:rPr>
  </w:style>
  <w:style w:type="character" w:styleId="PageNumber">
    <w:name w:val="page number"/>
    <w:basedOn w:val="DefaultParagraphFont"/>
    <w:uiPriority w:val="99"/>
    <w:rsid w:val="00896020"/>
  </w:style>
  <w:style w:type="paragraph" w:customStyle="1" w:styleId="f1">
    <w:name w:val="f1"/>
    <w:basedOn w:val="Normal"/>
    <w:uiPriority w:val="99"/>
    <w:rsid w:val="00896020"/>
    <w:pPr>
      <w:widowControl/>
      <w:spacing w:before="100" w:beforeAutospacing="1" w:after="100" w:afterAutospacing="1"/>
      <w:jc w:val="center"/>
    </w:pPr>
    <w:rPr>
      <w:rFonts w:ascii="Helvetica" w:eastAsia="仿宋_GB2312" w:hAnsi="Helvetica" w:cs="Helvetica"/>
      <w:b/>
      <w:bCs/>
      <w:color w:val="FF8080"/>
      <w:spacing w:val="160"/>
      <w:kern w:val="0"/>
      <w:sz w:val="80"/>
      <w:szCs w:val="80"/>
    </w:rPr>
  </w:style>
  <w:style w:type="paragraph" w:styleId="Header">
    <w:name w:val="header"/>
    <w:basedOn w:val="Normal"/>
    <w:link w:val="HeaderChar"/>
    <w:uiPriority w:val="99"/>
    <w:rsid w:val="00896020"/>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HeaderChar">
    <w:name w:val="Header Char"/>
    <w:basedOn w:val="DefaultParagraphFont"/>
    <w:link w:val="Header"/>
    <w:uiPriority w:val="99"/>
    <w:locked/>
    <w:rsid w:val="00896020"/>
    <w:rPr>
      <w:rFonts w:ascii="Times New Roman" w:eastAsia="仿宋_GB2312" w:hAnsi="Times New Roman" w:cs="Times New Roman"/>
      <w:sz w:val="18"/>
      <w:szCs w:val="18"/>
    </w:rPr>
  </w:style>
  <w:style w:type="paragraph" w:styleId="BodyTextIndent">
    <w:name w:val="Body Text Indent"/>
    <w:basedOn w:val="Normal"/>
    <w:link w:val="BodyTextIndentChar"/>
    <w:uiPriority w:val="99"/>
    <w:rsid w:val="00896020"/>
    <w:pPr>
      <w:ind w:firstLine="510"/>
      <w:jc w:val="center"/>
    </w:pPr>
    <w:rPr>
      <w:rFonts w:ascii="Times New Roman" w:eastAsia="黑体" w:hAnsi="Times New Roman" w:cs="Times New Roman"/>
      <w:sz w:val="36"/>
      <w:szCs w:val="36"/>
    </w:rPr>
  </w:style>
  <w:style w:type="character" w:customStyle="1" w:styleId="BodyTextIndentChar">
    <w:name w:val="Body Text Indent Char"/>
    <w:basedOn w:val="DefaultParagraphFont"/>
    <w:link w:val="BodyTextIndent"/>
    <w:uiPriority w:val="99"/>
    <w:locked/>
    <w:rsid w:val="00896020"/>
    <w:rPr>
      <w:rFonts w:ascii="Times New Roman" w:eastAsia="黑体" w:hAnsi="Times New Roman" w:cs="Times New Roman"/>
      <w:sz w:val="20"/>
      <w:szCs w:val="20"/>
    </w:rPr>
  </w:style>
  <w:style w:type="paragraph" w:styleId="BodyText">
    <w:name w:val="Body Text"/>
    <w:basedOn w:val="Normal"/>
    <w:link w:val="BodyTextChar"/>
    <w:uiPriority w:val="99"/>
    <w:rsid w:val="00896020"/>
    <w:pPr>
      <w:spacing w:after="120"/>
    </w:pPr>
    <w:rPr>
      <w:rFonts w:ascii="Times New Roman" w:eastAsia="仿宋_GB2312" w:hAnsi="Times New Roman" w:cs="Times New Roman"/>
      <w:sz w:val="28"/>
      <w:szCs w:val="28"/>
    </w:rPr>
  </w:style>
  <w:style w:type="character" w:customStyle="1" w:styleId="BodyTextChar">
    <w:name w:val="Body Text Char"/>
    <w:basedOn w:val="DefaultParagraphFont"/>
    <w:link w:val="BodyText"/>
    <w:uiPriority w:val="99"/>
    <w:locked/>
    <w:rsid w:val="00896020"/>
    <w:rPr>
      <w:rFonts w:ascii="Times New Roman" w:eastAsia="仿宋_GB2312" w:hAnsi="Times New Roman" w:cs="Times New Roman"/>
      <w:sz w:val="20"/>
      <w:szCs w:val="20"/>
    </w:rPr>
  </w:style>
  <w:style w:type="paragraph" w:customStyle="1" w:styleId="Char1">
    <w:name w:val="Char1"/>
    <w:basedOn w:val="Normal"/>
    <w:uiPriority w:val="99"/>
    <w:rsid w:val="00896020"/>
    <w:rPr>
      <w:rFonts w:ascii="仿宋_GB2312" w:eastAsia="仿宋_GB2312" w:hAnsi="Times New Roman" w:cs="仿宋_GB2312"/>
      <w:b/>
      <w:bCs/>
      <w:sz w:val="32"/>
      <w:szCs w:val="32"/>
    </w:rPr>
  </w:style>
  <w:style w:type="paragraph" w:customStyle="1" w:styleId="Style6">
    <w:name w:val="_Style 6"/>
    <w:basedOn w:val="Normal"/>
    <w:uiPriority w:val="99"/>
    <w:rsid w:val="00896020"/>
    <w:pPr>
      <w:widowControl/>
      <w:spacing w:after="160" w:line="240" w:lineRule="exact"/>
      <w:jc w:val="left"/>
    </w:pPr>
    <w:rPr>
      <w:rFonts w:ascii="Times New Roman" w:hAnsi="Times New Roman" w:cs="Times New Roman"/>
    </w:rPr>
  </w:style>
  <w:style w:type="paragraph" w:styleId="NormalWeb">
    <w:name w:val="Normal (Web)"/>
    <w:basedOn w:val="Normal"/>
    <w:uiPriority w:val="99"/>
    <w:rsid w:val="00896020"/>
    <w:pPr>
      <w:widowControl/>
      <w:spacing w:before="100" w:beforeAutospacing="1" w:after="100" w:afterAutospacing="1"/>
      <w:jc w:val="left"/>
    </w:pPr>
    <w:rPr>
      <w:rFonts w:ascii="宋体" w:hAnsi="宋体" w:cs="宋体"/>
      <w:kern w:val="0"/>
      <w:sz w:val="24"/>
      <w:szCs w:val="24"/>
    </w:rPr>
  </w:style>
  <w:style w:type="paragraph" w:customStyle="1" w:styleId="reader-word-layerreader-word-s1-23">
    <w:name w:val="reader-word-layer reader-word-s1-23"/>
    <w:basedOn w:val="Normal"/>
    <w:uiPriority w:val="99"/>
    <w:rsid w:val="00896020"/>
    <w:pPr>
      <w:widowControl/>
      <w:spacing w:before="100" w:beforeAutospacing="1" w:after="100" w:afterAutospacing="1"/>
      <w:jc w:val="left"/>
    </w:pPr>
    <w:rPr>
      <w:rFonts w:ascii="宋体" w:hAnsi="宋体" w:cs="宋体"/>
      <w:kern w:val="0"/>
      <w:sz w:val="24"/>
      <w:szCs w:val="24"/>
    </w:rPr>
  </w:style>
  <w:style w:type="paragraph" w:customStyle="1" w:styleId="Char11">
    <w:name w:val="Char11"/>
    <w:basedOn w:val="Normal"/>
    <w:autoRedefine/>
    <w:uiPriority w:val="99"/>
    <w:rsid w:val="00896020"/>
    <w:rPr>
      <w:rFonts w:ascii="仿宋_GB2312" w:eastAsia="仿宋_GB2312" w:hAnsi="Times New Roman" w:cs="仿宋_GB2312"/>
      <w:b/>
      <w:bCs/>
      <w:sz w:val="32"/>
      <w:szCs w:val="32"/>
    </w:rPr>
  </w:style>
  <w:style w:type="paragraph" w:styleId="Date">
    <w:name w:val="Date"/>
    <w:basedOn w:val="Normal"/>
    <w:next w:val="Normal"/>
    <w:link w:val="DateChar"/>
    <w:uiPriority w:val="99"/>
    <w:rsid w:val="00896020"/>
    <w:pPr>
      <w:ind w:leftChars="2500" w:left="100"/>
    </w:pPr>
    <w:rPr>
      <w:rFonts w:ascii="Times New Roman" w:eastAsia="仿宋_GB2312" w:hAnsi="Times New Roman" w:cs="Times New Roman"/>
      <w:sz w:val="28"/>
      <w:szCs w:val="28"/>
    </w:rPr>
  </w:style>
  <w:style w:type="character" w:customStyle="1" w:styleId="DateChar">
    <w:name w:val="Date Char"/>
    <w:basedOn w:val="DefaultParagraphFont"/>
    <w:link w:val="Date"/>
    <w:uiPriority w:val="99"/>
    <w:locked/>
    <w:rsid w:val="00896020"/>
    <w:rPr>
      <w:rFonts w:ascii="Times New Roman" w:eastAsia="仿宋_GB2312" w:hAnsi="Times New Roman" w:cs="Times New Roman"/>
      <w:sz w:val="20"/>
      <w:szCs w:val="20"/>
    </w:rPr>
  </w:style>
  <w:style w:type="table" w:styleId="TableGrid">
    <w:name w:val="Table Grid"/>
    <w:basedOn w:val="TableNormal"/>
    <w:uiPriority w:val="99"/>
    <w:rsid w:val="00896020"/>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96020"/>
    <w:rPr>
      <w:sz w:val="21"/>
      <w:szCs w:val="21"/>
    </w:rPr>
  </w:style>
  <w:style w:type="paragraph" w:styleId="CommentText">
    <w:name w:val="annotation text"/>
    <w:basedOn w:val="Normal"/>
    <w:link w:val="CommentTextChar"/>
    <w:uiPriority w:val="99"/>
    <w:semiHidden/>
    <w:rsid w:val="00896020"/>
    <w:pPr>
      <w:jc w:val="left"/>
    </w:pPr>
    <w:rPr>
      <w:rFonts w:ascii="Times New Roman" w:eastAsia="仿宋_GB2312" w:hAnsi="Times New Roman" w:cs="Times New Roman"/>
      <w:sz w:val="28"/>
      <w:szCs w:val="28"/>
    </w:rPr>
  </w:style>
  <w:style w:type="character" w:customStyle="1" w:styleId="CommentTextChar">
    <w:name w:val="Comment Text Char"/>
    <w:basedOn w:val="DefaultParagraphFont"/>
    <w:link w:val="CommentText"/>
    <w:uiPriority w:val="99"/>
    <w:locked/>
    <w:rsid w:val="00896020"/>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1877695">
      <w:marLeft w:val="0"/>
      <w:marRight w:val="0"/>
      <w:marTop w:val="0"/>
      <w:marBottom w:val="0"/>
      <w:divBdr>
        <w:top w:val="none" w:sz="0" w:space="0" w:color="auto"/>
        <w:left w:val="none" w:sz="0" w:space="0" w:color="auto"/>
        <w:bottom w:val="none" w:sz="0" w:space="0" w:color="auto"/>
        <w:right w:val="none" w:sz="0" w:space="0" w:color="auto"/>
      </w:divBdr>
      <w:divsChild>
        <w:div w:id="1691877698">
          <w:marLeft w:val="0"/>
          <w:marRight w:val="0"/>
          <w:marTop w:val="0"/>
          <w:marBottom w:val="0"/>
          <w:divBdr>
            <w:top w:val="none" w:sz="0" w:space="0" w:color="auto"/>
            <w:left w:val="none" w:sz="0" w:space="0" w:color="auto"/>
            <w:bottom w:val="none" w:sz="0" w:space="0" w:color="auto"/>
            <w:right w:val="none" w:sz="0" w:space="0" w:color="auto"/>
          </w:divBdr>
          <w:divsChild>
            <w:div w:id="1691877697">
              <w:marLeft w:val="0"/>
              <w:marRight w:val="0"/>
              <w:marTop w:val="0"/>
              <w:marBottom w:val="0"/>
              <w:divBdr>
                <w:top w:val="none" w:sz="0" w:space="0" w:color="auto"/>
                <w:left w:val="none" w:sz="0" w:space="0" w:color="auto"/>
                <w:bottom w:val="none" w:sz="0" w:space="0" w:color="auto"/>
                <w:right w:val="none" w:sz="0" w:space="0" w:color="auto"/>
              </w:divBdr>
              <w:divsChild>
                <w:div w:id="1691877699">
                  <w:marLeft w:val="0"/>
                  <w:marRight w:val="0"/>
                  <w:marTop w:val="0"/>
                  <w:marBottom w:val="0"/>
                  <w:divBdr>
                    <w:top w:val="none" w:sz="0" w:space="0" w:color="auto"/>
                    <w:left w:val="none" w:sz="0" w:space="0" w:color="auto"/>
                    <w:bottom w:val="none" w:sz="0" w:space="0" w:color="auto"/>
                    <w:right w:val="none" w:sz="0" w:space="0" w:color="auto"/>
                  </w:divBdr>
                  <w:divsChild>
                    <w:div w:id="1691877696">
                      <w:marLeft w:val="0"/>
                      <w:marRight w:val="0"/>
                      <w:marTop w:val="0"/>
                      <w:marBottom w:val="0"/>
                      <w:divBdr>
                        <w:top w:val="none" w:sz="0" w:space="0" w:color="auto"/>
                        <w:left w:val="none" w:sz="0" w:space="0" w:color="auto"/>
                        <w:bottom w:val="none" w:sz="0" w:space="0" w:color="auto"/>
                        <w:right w:val="none" w:sz="0" w:space="0" w:color="auto"/>
                      </w:divBdr>
                      <w:divsChild>
                        <w:div w:id="1691877694">
                          <w:marLeft w:val="0"/>
                          <w:marRight w:val="0"/>
                          <w:marTop w:val="100"/>
                          <w:marBottom w:val="100"/>
                          <w:divBdr>
                            <w:top w:val="none" w:sz="0" w:space="0" w:color="auto"/>
                            <w:left w:val="none" w:sz="0" w:space="0" w:color="auto"/>
                            <w:bottom w:val="none" w:sz="0" w:space="0" w:color="auto"/>
                            <w:right w:val="none" w:sz="0" w:space="0" w:color="auto"/>
                          </w:divBdr>
                          <w:divsChild>
                            <w:div w:id="1691877693">
                              <w:marLeft w:val="0"/>
                              <w:marRight w:val="0"/>
                              <w:marTop w:val="100"/>
                              <w:marBottom w:val="100"/>
                              <w:divBdr>
                                <w:top w:val="none" w:sz="0" w:space="0" w:color="auto"/>
                                <w:left w:val="none" w:sz="0" w:space="0" w:color="auto"/>
                                <w:bottom w:val="none" w:sz="0" w:space="0" w:color="auto"/>
                                <w:right w:val="none" w:sz="0" w:space="0" w:color="auto"/>
                              </w:divBdr>
                            </w:div>
                            <w:div w:id="1691877700">
                              <w:marLeft w:val="0"/>
                              <w:marRight w:val="0"/>
                              <w:marTop w:val="100"/>
                              <w:marBottom w:val="10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36</Pages>
  <Words>2555</Words>
  <Characters>14565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唐华</cp:lastModifiedBy>
  <cp:revision>2</cp:revision>
  <dcterms:created xsi:type="dcterms:W3CDTF">2018-03-27T12:08:00Z</dcterms:created>
  <dcterms:modified xsi:type="dcterms:W3CDTF">2018-03-29T00:46:00Z</dcterms:modified>
</cp:coreProperties>
</file>